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2C8" w:rsidRDefault="00D942C8" w:rsidP="00A926B4">
      <w:pPr>
        <w:spacing w:line="196" w:lineRule="auto"/>
        <w:jc w:val="both"/>
        <w:rPr>
          <w:rFonts w:ascii="Arial" w:hAnsi="Arial" w:cs="Arial"/>
          <w:color w:val="000000"/>
          <w:spacing w:val="18"/>
          <w:w w:val="90"/>
          <w:sz w:val="32"/>
        </w:rPr>
      </w:pPr>
      <w:bookmarkStart w:id="0" w:name="_GoBack"/>
      <w:bookmarkEnd w:id="0"/>
      <w:r>
        <w:rPr>
          <w:rFonts w:ascii="Arial" w:hAnsi="Arial" w:cs="Arial"/>
          <w:color w:val="000000"/>
          <w:spacing w:val="18"/>
          <w:w w:val="90"/>
          <w:sz w:val="32"/>
        </w:rPr>
        <w:tab/>
      </w:r>
      <w:r>
        <w:rPr>
          <w:rFonts w:ascii="Arial" w:hAnsi="Arial" w:cs="Arial"/>
          <w:color w:val="000000"/>
          <w:spacing w:val="18"/>
          <w:w w:val="90"/>
          <w:sz w:val="32"/>
        </w:rPr>
        <w:tab/>
      </w:r>
    </w:p>
    <w:p w:rsidR="00D942C8" w:rsidRPr="00D942C8" w:rsidRDefault="00D942C8" w:rsidP="00A926B4">
      <w:pPr>
        <w:spacing w:line="196" w:lineRule="auto"/>
        <w:jc w:val="center"/>
        <w:rPr>
          <w:rFonts w:ascii="Arial" w:hAnsi="Arial" w:cs="Arial"/>
          <w:b/>
          <w:color w:val="000000"/>
          <w:sz w:val="48"/>
        </w:rPr>
      </w:pPr>
      <w:r w:rsidRPr="00D942C8">
        <w:rPr>
          <w:rFonts w:ascii="Arial" w:hAnsi="Arial" w:cs="Arial"/>
          <w:b/>
          <w:color w:val="000000"/>
          <w:sz w:val="48"/>
        </w:rPr>
        <w:t>Northern Ireland Hospice</w:t>
      </w:r>
    </w:p>
    <w:p w:rsidR="00D942C8" w:rsidRDefault="00D942C8" w:rsidP="00A926B4">
      <w:pPr>
        <w:spacing w:line="196" w:lineRule="auto"/>
        <w:jc w:val="center"/>
        <w:rPr>
          <w:rFonts w:ascii="Arial" w:hAnsi="Arial" w:cs="Arial"/>
          <w:b/>
          <w:color w:val="000000"/>
          <w:sz w:val="48"/>
        </w:rPr>
      </w:pPr>
    </w:p>
    <w:p w:rsidR="00D942C8" w:rsidRPr="00D942C8" w:rsidRDefault="00D942C8" w:rsidP="00A926B4">
      <w:pPr>
        <w:spacing w:line="196" w:lineRule="auto"/>
        <w:jc w:val="center"/>
        <w:rPr>
          <w:rFonts w:ascii="Arial" w:hAnsi="Arial" w:cs="Arial"/>
          <w:b/>
          <w:color w:val="000000"/>
          <w:sz w:val="48"/>
        </w:rPr>
      </w:pPr>
      <w:r w:rsidRPr="00D942C8">
        <w:rPr>
          <w:rFonts w:ascii="Arial" w:hAnsi="Arial" w:cs="Arial"/>
          <w:b/>
          <w:color w:val="000000"/>
          <w:sz w:val="48"/>
        </w:rPr>
        <w:t xml:space="preserve">Privacy </w:t>
      </w:r>
      <w:r w:rsidR="000A09C4">
        <w:rPr>
          <w:rFonts w:ascii="Arial" w:hAnsi="Arial" w:cs="Arial"/>
          <w:b/>
          <w:color w:val="000000"/>
          <w:sz w:val="48"/>
        </w:rPr>
        <w:t>Notice</w:t>
      </w:r>
      <w:r w:rsidR="004E0ECA">
        <w:rPr>
          <w:rFonts w:ascii="Arial" w:hAnsi="Arial" w:cs="Arial"/>
          <w:b/>
          <w:color w:val="000000"/>
          <w:sz w:val="48"/>
        </w:rPr>
        <w:t xml:space="preserve"> (Education)</w:t>
      </w:r>
    </w:p>
    <w:p w:rsidR="00D942C8" w:rsidRDefault="00D942C8" w:rsidP="00A926B4">
      <w:pPr>
        <w:spacing w:line="196" w:lineRule="auto"/>
        <w:jc w:val="both"/>
        <w:rPr>
          <w:rFonts w:ascii="Arial" w:hAnsi="Arial" w:cs="Arial"/>
          <w:color w:val="000000"/>
          <w:spacing w:val="18"/>
          <w:w w:val="90"/>
          <w:sz w:val="32"/>
        </w:rPr>
      </w:pPr>
    </w:p>
    <w:p w:rsidR="00D942C8" w:rsidRDefault="00D942C8" w:rsidP="00A926B4">
      <w:pPr>
        <w:spacing w:line="196" w:lineRule="auto"/>
        <w:jc w:val="both"/>
        <w:rPr>
          <w:rFonts w:ascii="Arial" w:hAnsi="Arial" w:cs="Arial"/>
          <w:color w:val="000000"/>
          <w:spacing w:val="18"/>
          <w:w w:val="90"/>
          <w:sz w:val="32"/>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704"/>
      </w:tblGrid>
      <w:tr w:rsidR="00E045FC" w:rsidTr="00A926B4">
        <w:tc>
          <w:tcPr>
            <w:tcW w:w="10776" w:type="dxa"/>
            <w:shd w:val="clear" w:color="auto" w:fill="D9D9D9" w:themeFill="background1" w:themeFillShade="D9"/>
          </w:tcPr>
          <w:p w:rsidR="0018619E" w:rsidRDefault="0018619E" w:rsidP="00A926B4">
            <w:pPr>
              <w:spacing w:line="196" w:lineRule="auto"/>
              <w:jc w:val="both"/>
              <w:rPr>
                <w:rFonts w:ascii="Arial" w:hAnsi="Arial" w:cs="Arial"/>
                <w:b/>
                <w:color w:val="FFFFFF" w:themeColor="background1"/>
                <w:sz w:val="24"/>
                <w:szCs w:val="24"/>
                <w:u w:val="single"/>
              </w:rPr>
            </w:pPr>
          </w:p>
          <w:p w:rsidR="00E045FC" w:rsidRPr="00A926B4" w:rsidRDefault="0018619E" w:rsidP="00A926B4">
            <w:pPr>
              <w:spacing w:line="196" w:lineRule="auto"/>
              <w:jc w:val="both"/>
              <w:rPr>
                <w:rFonts w:ascii="Arial" w:hAnsi="Arial" w:cs="Arial"/>
                <w:b/>
                <w:sz w:val="24"/>
                <w:szCs w:val="24"/>
                <w:u w:val="single"/>
              </w:rPr>
            </w:pPr>
            <w:r w:rsidRPr="00A926B4">
              <w:rPr>
                <w:rFonts w:ascii="Arial" w:hAnsi="Arial" w:cs="Arial"/>
                <w:b/>
                <w:sz w:val="24"/>
                <w:szCs w:val="24"/>
                <w:u w:val="single"/>
              </w:rPr>
              <w:t>Introduction</w:t>
            </w:r>
          </w:p>
          <w:p w:rsidR="0018619E" w:rsidRPr="0018619E" w:rsidRDefault="0018619E" w:rsidP="00A926B4">
            <w:pPr>
              <w:spacing w:line="196" w:lineRule="auto"/>
              <w:jc w:val="both"/>
              <w:rPr>
                <w:rFonts w:ascii="Arial" w:hAnsi="Arial" w:cs="Arial"/>
                <w:color w:val="FFFFFF" w:themeColor="background1"/>
                <w:spacing w:val="18"/>
                <w:w w:val="90"/>
                <w:sz w:val="24"/>
                <w:szCs w:val="24"/>
              </w:rPr>
            </w:pPr>
          </w:p>
        </w:tc>
      </w:tr>
    </w:tbl>
    <w:p w:rsidR="00E045FC" w:rsidRDefault="00E045FC" w:rsidP="00A926B4">
      <w:pPr>
        <w:spacing w:line="196" w:lineRule="auto"/>
        <w:jc w:val="both"/>
        <w:rPr>
          <w:rFonts w:ascii="Arial" w:hAnsi="Arial" w:cs="Arial"/>
          <w:color w:val="000000"/>
          <w:spacing w:val="18"/>
          <w:w w:val="90"/>
          <w:sz w:val="32"/>
        </w:rPr>
      </w:pPr>
    </w:p>
    <w:p w:rsidR="008502F3" w:rsidRPr="00D942C8" w:rsidRDefault="008502F3" w:rsidP="00A926B4">
      <w:pPr>
        <w:spacing w:line="196" w:lineRule="auto"/>
        <w:jc w:val="both"/>
        <w:rPr>
          <w:rFonts w:ascii="Arial" w:hAnsi="Arial" w:cs="Arial"/>
          <w:b/>
          <w:color w:val="000000"/>
          <w:u w:val="single"/>
        </w:rPr>
      </w:pPr>
    </w:p>
    <w:p w:rsidR="00A24325" w:rsidRPr="00D942C8" w:rsidRDefault="00A24325" w:rsidP="00A24325">
      <w:pPr>
        <w:spacing w:line="276" w:lineRule="auto"/>
        <w:jc w:val="both"/>
        <w:rPr>
          <w:rFonts w:ascii="Arial" w:hAnsi="Arial" w:cs="Arial"/>
          <w:color w:val="000000"/>
          <w:spacing w:val="-4"/>
        </w:rPr>
      </w:pPr>
      <w:r w:rsidRPr="00D942C8">
        <w:rPr>
          <w:rFonts w:ascii="Arial" w:hAnsi="Arial" w:cs="Arial"/>
          <w:color w:val="000000"/>
          <w:spacing w:val="-4"/>
        </w:rPr>
        <w:t xml:space="preserve">Northern Ireland Hospice (NIH) is committed to protecting the privacy of everyone who uses our care services (as patients or </w:t>
      </w:r>
      <w:proofErr w:type="spellStart"/>
      <w:r w:rsidRPr="00D942C8">
        <w:rPr>
          <w:rFonts w:ascii="Arial" w:hAnsi="Arial" w:cs="Arial"/>
          <w:color w:val="000000"/>
          <w:spacing w:val="-4"/>
        </w:rPr>
        <w:t>carers</w:t>
      </w:r>
      <w:proofErr w:type="spellEnd"/>
      <w:r w:rsidRPr="00D942C8">
        <w:rPr>
          <w:rFonts w:ascii="Arial" w:hAnsi="Arial" w:cs="Arial"/>
          <w:color w:val="000000"/>
          <w:spacing w:val="-4"/>
        </w:rPr>
        <w:t>), our employees and volunteers, our education customers, our retail and café customers</w:t>
      </w:r>
      <w:r>
        <w:rPr>
          <w:rFonts w:ascii="Arial" w:hAnsi="Arial" w:cs="Arial"/>
          <w:color w:val="000000"/>
          <w:spacing w:val="-4"/>
        </w:rPr>
        <w:t>, our Members and Trustees, our service providers</w:t>
      </w:r>
      <w:r w:rsidRPr="00D942C8">
        <w:rPr>
          <w:rFonts w:ascii="Arial" w:hAnsi="Arial" w:cs="Arial"/>
          <w:color w:val="000000"/>
          <w:spacing w:val="-4"/>
        </w:rPr>
        <w:t xml:space="preserve"> and anyone who supports our work through our fundraising activities. This policy explains what personal data we collect and process, how we collect it, how long we keep it, why we collect and process personal data, </w:t>
      </w:r>
      <w:proofErr w:type="gramStart"/>
      <w:r w:rsidRPr="00D942C8">
        <w:rPr>
          <w:rFonts w:ascii="Arial" w:hAnsi="Arial" w:cs="Arial"/>
          <w:color w:val="000000"/>
          <w:spacing w:val="-4"/>
        </w:rPr>
        <w:t>whom</w:t>
      </w:r>
      <w:proofErr w:type="gramEnd"/>
      <w:r w:rsidRPr="00D942C8">
        <w:rPr>
          <w:rFonts w:ascii="Arial" w:hAnsi="Arial" w:cs="Arial"/>
          <w:color w:val="000000"/>
          <w:spacing w:val="-4"/>
        </w:rPr>
        <w:t xml:space="preserve"> we share it with, and on what legal basis.  It also explains the steps we take to keep data secure and ensures that you remain informed with regard to your rights and in control of your information. We will only use personal data that we collect in line with all applicable laws, including the General Data Protection Regulation (GDPR)</w:t>
      </w:r>
    </w:p>
    <w:p w:rsidR="008E7B18" w:rsidRPr="00D942C8" w:rsidRDefault="008E7B18" w:rsidP="00A926B4">
      <w:pPr>
        <w:spacing w:line="276" w:lineRule="auto"/>
        <w:jc w:val="both"/>
        <w:rPr>
          <w:rFonts w:ascii="Arial" w:hAnsi="Arial" w:cs="Arial"/>
          <w:color w:val="000000"/>
          <w:spacing w:val="-4"/>
        </w:rPr>
      </w:pPr>
    </w:p>
    <w:p w:rsidR="008E7B18" w:rsidRPr="00D942C8" w:rsidRDefault="008E7B18" w:rsidP="00A926B4">
      <w:pPr>
        <w:spacing w:line="276" w:lineRule="auto"/>
        <w:jc w:val="both"/>
        <w:rPr>
          <w:rFonts w:ascii="Arial" w:hAnsi="Arial" w:cs="Arial"/>
          <w:color w:val="000000"/>
          <w:spacing w:val="-4"/>
        </w:rPr>
      </w:pPr>
      <w:r w:rsidRPr="00D942C8">
        <w:rPr>
          <w:rFonts w:ascii="Arial" w:hAnsi="Arial" w:cs="Arial"/>
          <w:color w:val="000000"/>
          <w:spacing w:val="-4"/>
        </w:rPr>
        <w:t>Sections:</w:t>
      </w:r>
    </w:p>
    <w:p w:rsidR="00FB0F16" w:rsidRPr="00D942C8" w:rsidRDefault="00F859FB" w:rsidP="00A926B4">
      <w:pPr>
        <w:pStyle w:val="ListParagraph"/>
        <w:numPr>
          <w:ilvl w:val="0"/>
          <w:numId w:val="16"/>
        </w:numPr>
        <w:spacing w:line="276" w:lineRule="auto"/>
        <w:ind w:left="0" w:firstLine="0"/>
        <w:jc w:val="both"/>
        <w:rPr>
          <w:rFonts w:ascii="Arial" w:hAnsi="Arial" w:cs="Arial"/>
          <w:color w:val="000000"/>
          <w:spacing w:val="-4"/>
        </w:rPr>
      </w:pPr>
      <w:r w:rsidRPr="00D942C8">
        <w:rPr>
          <w:rFonts w:ascii="Arial" w:hAnsi="Arial" w:cs="Arial"/>
          <w:color w:val="000000"/>
          <w:spacing w:val="-4"/>
        </w:rPr>
        <w:t>Care Services (</w:t>
      </w:r>
      <w:r w:rsidR="00FB0F16" w:rsidRPr="00D942C8">
        <w:rPr>
          <w:rFonts w:ascii="Arial" w:hAnsi="Arial" w:cs="Arial"/>
          <w:color w:val="000000"/>
          <w:spacing w:val="-4"/>
        </w:rPr>
        <w:t>Patients</w:t>
      </w:r>
      <w:r w:rsidRPr="00D942C8">
        <w:rPr>
          <w:rFonts w:ascii="Arial" w:hAnsi="Arial" w:cs="Arial"/>
          <w:color w:val="000000"/>
          <w:spacing w:val="-4"/>
        </w:rPr>
        <w:t xml:space="preserve">, </w:t>
      </w:r>
      <w:proofErr w:type="spellStart"/>
      <w:r w:rsidRPr="00D942C8">
        <w:rPr>
          <w:rFonts w:ascii="Arial" w:hAnsi="Arial" w:cs="Arial"/>
          <w:color w:val="000000"/>
          <w:spacing w:val="-4"/>
        </w:rPr>
        <w:t>Carers</w:t>
      </w:r>
      <w:proofErr w:type="spellEnd"/>
      <w:r w:rsidRPr="00D942C8">
        <w:rPr>
          <w:rFonts w:ascii="Arial" w:hAnsi="Arial" w:cs="Arial"/>
          <w:color w:val="000000"/>
          <w:spacing w:val="-4"/>
        </w:rPr>
        <w:t xml:space="preserve"> and Family)</w:t>
      </w:r>
    </w:p>
    <w:p w:rsidR="00F859FB" w:rsidRPr="00D942C8" w:rsidRDefault="00F859FB" w:rsidP="00A926B4">
      <w:pPr>
        <w:pStyle w:val="ListParagraph"/>
        <w:numPr>
          <w:ilvl w:val="0"/>
          <w:numId w:val="16"/>
        </w:numPr>
        <w:ind w:left="0" w:firstLine="0"/>
        <w:jc w:val="both"/>
        <w:rPr>
          <w:rFonts w:ascii="Arial" w:hAnsi="Arial" w:cs="Arial"/>
          <w:color w:val="000000"/>
          <w:spacing w:val="-4"/>
        </w:rPr>
      </w:pPr>
      <w:r w:rsidRPr="00D942C8">
        <w:rPr>
          <w:rFonts w:ascii="Arial" w:hAnsi="Arial" w:cs="Arial"/>
          <w:color w:val="000000"/>
          <w:spacing w:val="-4"/>
        </w:rPr>
        <w:t xml:space="preserve">Donors and Supporters </w:t>
      </w:r>
    </w:p>
    <w:p w:rsidR="00FB0F16" w:rsidRPr="00D942C8" w:rsidRDefault="00FB0F16" w:rsidP="00A926B4">
      <w:pPr>
        <w:pStyle w:val="ListParagraph"/>
        <w:numPr>
          <w:ilvl w:val="0"/>
          <w:numId w:val="16"/>
        </w:numPr>
        <w:spacing w:line="276" w:lineRule="auto"/>
        <w:ind w:left="0" w:firstLine="0"/>
        <w:jc w:val="both"/>
        <w:rPr>
          <w:rFonts w:ascii="Arial" w:hAnsi="Arial" w:cs="Arial"/>
          <w:color w:val="000000"/>
          <w:spacing w:val="-4"/>
        </w:rPr>
      </w:pPr>
      <w:r w:rsidRPr="00D942C8">
        <w:rPr>
          <w:rFonts w:ascii="Arial" w:hAnsi="Arial" w:cs="Arial"/>
          <w:color w:val="000000"/>
          <w:spacing w:val="-7"/>
        </w:rPr>
        <w:t>Employment (recruitment candidates and employees)</w:t>
      </w:r>
      <w:r w:rsidR="00D942C8" w:rsidRPr="00D942C8">
        <w:rPr>
          <w:rFonts w:ascii="Arial" w:hAnsi="Arial" w:cs="Arial"/>
          <w:color w:val="000000"/>
          <w:spacing w:val="-7"/>
        </w:rPr>
        <w:t xml:space="preserve"> and Volunteers</w:t>
      </w:r>
      <w:r w:rsidRPr="00D942C8">
        <w:rPr>
          <w:rFonts w:ascii="Arial" w:hAnsi="Arial" w:cs="Arial"/>
          <w:color w:val="000000"/>
          <w:spacing w:val="-7"/>
        </w:rPr>
        <w:t xml:space="preserve"> </w:t>
      </w:r>
    </w:p>
    <w:p w:rsidR="00FB0F16" w:rsidRPr="009D3DB8" w:rsidRDefault="00FB0F16" w:rsidP="00A926B4">
      <w:pPr>
        <w:pStyle w:val="ListParagraph"/>
        <w:numPr>
          <w:ilvl w:val="0"/>
          <w:numId w:val="16"/>
        </w:numPr>
        <w:spacing w:line="276" w:lineRule="auto"/>
        <w:ind w:left="0" w:firstLine="0"/>
        <w:jc w:val="both"/>
        <w:rPr>
          <w:rFonts w:ascii="Arial" w:hAnsi="Arial" w:cs="Arial"/>
          <w:b/>
          <w:color w:val="000000"/>
          <w:spacing w:val="-4"/>
        </w:rPr>
      </w:pPr>
      <w:r w:rsidRPr="009D3DB8">
        <w:rPr>
          <w:rFonts w:ascii="Arial" w:hAnsi="Arial" w:cs="Arial"/>
          <w:b/>
          <w:color w:val="000000"/>
          <w:spacing w:val="-7"/>
        </w:rPr>
        <w:t>Education</w:t>
      </w:r>
    </w:p>
    <w:p w:rsidR="00FB0F16" w:rsidRPr="00D942C8" w:rsidRDefault="00FB0F16" w:rsidP="00A926B4">
      <w:pPr>
        <w:pStyle w:val="ListParagraph"/>
        <w:numPr>
          <w:ilvl w:val="0"/>
          <w:numId w:val="16"/>
        </w:numPr>
        <w:spacing w:line="276" w:lineRule="auto"/>
        <w:ind w:left="0" w:firstLine="0"/>
        <w:jc w:val="both"/>
        <w:rPr>
          <w:rFonts w:ascii="Arial" w:hAnsi="Arial" w:cs="Arial"/>
          <w:color w:val="000000"/>
          <w:spacing w:val="-4"/>
        </w:rPr>
      </w:pPr>
      <w:r w:rsidRPr="00D942C8">
        <w:rPr>
          <w:rFonts w:ascii="Arial" w:hAnsi="Arial" w:cs="Arial"/>
          <w:color w:val="000000"/>
          <w:spacing w:val="-4"/>
        </w:rPr>
        <w:t>Retail and Café</w:t>
      </w:r>
    </w:p>
    <w:p w:rsidR="00FB0F16" w:rsidRDefault="00FB0F16" w:rsidP="00A926B4">
      <w:pPr>
        <w:pStyle w:val="ListParagraph"/>
        <w:numPr>
          <w:ilvl w:val="0"/>
          <w:numId w:val="16"/>
        </w:numPr>
        <w:spacing w:line="276" w:lineRule="auto"/>
        <w:ind w:left="0" w:firstLine="0"/>
        <w:jc w:val="both"/>
        <w:rPr>
          <w:rFonts w:ascii="Arial" w:hAnsi="Arial" w:cs="Arial"/>
          <w:color w:val="000000"/>
          <w:spacing w:val="-4"/>
        </w:rPr>
      </w:pPr>
      <w:r w:rsidRPr="00D942C8">
        <w:rPr>
          <w:rFonts w:ascii="Arial" w:hAnsi="Arial" w:cs="Arial"/>
          <w:color w:val="000000"/>
          <w:spacing w:val="-4"/>
        </w:rPr>
        <w:t xml:space="preserve">Members </w:t>
      </w:r>
      <w:r w:rsidR="007162EF">
        <w:rPr>
          <w:rFonts w:ascii="Arial" w:hAnsi="Arial" w:cs="Arial"/>
          <w:color w:val="000000"/>
          <w:spacing w:val="-4"/>
        </w:rPr>
        <w:t>and Trustees</w:t>
      </w:r>
    </w:p>
    <w:p w:rsidR="003534A4" w:rsidRDefault="003534A4" w:rsidP="00A926B4">
      <w:pPr>
        <w:pStyle w:val="ListParagraph"/>
        <w:numPr>
          <w:ilvl w:val="0"/>
          <w:numId w:val="16"/>
        </w:numPr>
        <w:spacing w:line="276" w:lineRule="auto"/>
        <w:ind w:left="0" w:firstLine="0"/>
        <w:jc w:val="both"/>
        <w:rPr>
          <w:rFonts w:ascii="Arial" w:hAnsi="Arial" w:cs="Arial"/>
          <w:color w:val="000000"/>
          <w:spacing w:val="-4"/>
        </w:rPr>
      </w:pPr>
      <w:r>
        <w:rPr>
          <w:rFonts w:ascii="Arial" w:hAnsi="Arial" w:cs="Arial"/>
          <w:color w:val="000000"/>
          <w:spacing w:val="-4"/>
        </w:rPr>
        <w:t>Service Providers</w:t>
      </w:r>
    </w:p>
    <w:p w:rsidR="001F779F" w:rsidRPr="009D3DB8" w:rsidRDefault="001F779F" w:rsidP="00A926B4">
      <w:pPr>
        <w:pStyle w:val="ListParagraph"/>
        <w:numPr>
          <w:ilvl w:val="0"/>
          <w:numId w:val="16"/>
        </w:numPr>
        <w:spacing w:line="276" w:lineRule="auto"/>
        <w:ind w:left="0" w:firstLine="0"/>
        <w:jc w:val="both"/>
        <w:rPr>
          <w:rFonts w:ascii="Arial" w:hAnsi="Arial" w:cs="Arial"/>
          <w:b/>
          <w:color w:val="000000"/>
          <w:spacing w:val="-4"/>
        </w:rPr>
      </w:pPr>
      <w:r w:rsidRPr="009D3DB8">
        <w:rPr>
          <w:rFonts w:ascii="Arial" w:hAnsi="Arial" w:cs="Arial"/>
          <w:b/>
          <w:color w:val="000000"/>
          <w:spacing w:val="-4"/>
        </w:rPr>
        <w:t>General Information</w:t>
      </w:r>
    </w:p>
    <w:p w:rsidR="00A926B4" w:rsidRDefault="00A926B4" w:rsidP="00A926B4">
      <w:pPr>
        <w:pStyle w:val="ListParagraph"/>
        <w:spacing w:line="276" w:lineRule="auto"/>
        <w:ind w:left="0"/>
        <w:jc w:val="both"/>
        <w:rPr>
          <w:rFonts w:ascii="Arial" w:hAnsi="Arial" w:cs="Arial"/>
          <w:color w:val="000000"/>
          <w:spacing w:val="-4"/>
        </w:rPr>
      </w:pPr>
    </w:p>
    <w:p w:rsidR="002F7127" w:rsidRPr="00D942C8" w:rsidRDefault="002F7127" w:rsidP="00A926B4">
      <w:pPr>
        <w:jc w:val="both"/>
        <w:rPr>
          <w:rFonts w:ascii="Arial" w:hAnsi="Arial" w:cs="Arial"/>
          <w:b/>
          <w:color w:val="000000"/>
          <w:spacing w:val="-7"/>
          <w:u w:val="single"/>
        </w:rPr>
      </w:pPr>
    </w:p>
    <w:p w:rsidR="004E1D15" w:rsidRPr="00D942C8" w:rsidRDefault="004E1D15" w:rsidP="00A926B4">
      <w:pPr>
        <w:jc w:val="both"/>
        <w:rPr>
          <w:rFonts w:ascii="Arial" w:hAnsi="Arial" w:cs="Arial"/>
          <w:b/>
          <w:color w:val="000000"/>
          <w:spacing w:val="-7"/>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704"/>
      </w:tblGrid>
      <w:tr w:rsidR="00A926B4" w:rsidTr="00927353">
        <w:tc>
          <w:tcPr>
            <w:tcW w:w="10704" w:type="dxa"/>
            <w:shd w:val="clear" w:color="auto" w:fill="D9D9D9" w:themeFill="background1" w:themeFillShade="D9"/>
          </w:tcPr>
          <w:p w:rsidR="00A926B4" w:rsidRDefault="00A926B4" w:rsidP="00A926B4">
            <w:pPr>
              <w:spacing w:line="196" w:lineRule="auto"/>
              <w:jc w:val="both"/>
              <w:rPr>
                <w:rFonts w:ascii="Arial" w:hAnsi="Arial" w:cs="Arial"/>
                <w:b/>
                <w:color w:val="FFFFFF" w:themeColor="background1"/>
                <w:sz w:val="24"/>
                <w:szCs w:val="24"/>
                <w:u w:val="single"/>
              </w:rPr>
            </w:pPr>
          </w:p>
          <w:p w:rsidR="00A926B4" w:rsidRPr="00A926B4" w:rsidRDefault="00A926B4" w:rsidP="00A926B4">
            <w:pPr>
              <w:spacing w:line="196" w:lineRule="auto"/>
              <w:jc w:val="both"/>
              <w:rPr>
                <w:rFonts w:ascii="Arial" w:hAnsi="Arial" w:cs="Arial"/>
                <w:b/>
                <w:sz w:val="24"/>
                <w:szCs w:val="24"/>
                <w:u w:val="single"/>
              </w:rPr>
            </w:pPr>
            <w:r>
              <w:rPr>
                <w:rFonts w:ascii="Arial" w:hAnsi="Arial" w:cs="Arial"/>
                <w:b/>
                <w:sz w:val="24"/>
                <w:szCs w:val="24"/>
                <w:u w:val="single"/>
              </w:rPr>
              <w:t>4.0 Education Department</w:t>
            </w:r>
          </w:p>
          <w:p w:rsidR="00A926B4" w:rsidRPr="0018619E" w:rsidRDefault="00A926B4" w:rsidP="00A926B4">
            <w:pPr>
              <w:spacing w:line="196" w:lineRule="auto"/>
              <w:jc w:val="both"/>
              <w:rPr>
                <w:rFonts w:ascii="Arial" w:hAnsi="Arial" w:cs="Arial"/>
                <w:color w:val="FFFFFF" w:themeColor="background1"/>
                <w:spacing w:val="18"/>
                <w:w w:val="90"/>
                <w:sz w:val="24"/>
                <w:szCs w:val="24"/>
              </w:rPr>
            </w:pPr>
          </w:p>
        </w:tc>
      </w:tr>
    </w:tbl>
    <w:p w:rsidR="001635DB" w:rsidRPr="00D942C8" w:rsidRDefault="001635DB" w:rsidP="00A926B4">
      <w:pPr>
        <w:jc w:val="both"/>
        <w:rPr>
          <w:rFonts w:ascii="Arial" w:hAnsi="Arial" w:cs="Arial"/>
          <w:b/>
          <w:color w:val="000000"/>
          <w:spacing w:val="-7"/>
          <w:u w:val="single"/>
        </w:rPr>
      </w:pPr>
    </w:p>
    <w:p w:rsidR="00D942C8" w:rsidRPr="00D942C8" w:rsidRDefault="00D942C8" w:rsidP="00A926B4">
      <w:pPr>
        <w:jc w:val="both"/>
        <w:rPr>
          <w:rFonts w:ascii="Arial" w:hAnsi="Arial" w:cs="Arial"/>
        </w:rPr>
      </w:pPr>
      <w:r w:rsidRPr="00D942C8">
        <w:rPr>
          <w:rFonts w:ascii="Arial" w:hAnsi="Arial" w:cs="Arial"/>
        </w:rPr>
        <w:t xml:space="preserve"> </w:t>
      </w:r>
    </w:p>
    <w:p w:rsidR="001515C1" w:rsidRDefault="00D942C8" w:rsidP="00A926B4">
      <w:pPr>
        <w:jc w:val="both"/>
        <w:rPr>
          <w:rFonts w:ascii="Arial" w:hAnsi="Arial" w:cs="Arial"/>
        </w:rPr>
      </w:pPr>
      <w:r w:rsidRPr="00D942C8">
        <w:rPr>
          <w:rFonts w:ascii="Arial" w:hAnsi="Arial" w:cs="Arial"/>
        </w:rPr>
        <w:t xml:space="preserve">We collect and process personal data for maintaining our education records and processing payments, and to deliver education via online platforms. </w:t>
      </w:r>
      <w:r w:rsidR="001515C1">
        <w:rPr>
          <w:rFonts w:ascii="Arial" w:hAnsi="Arial" w:cs="Arial"/>
        </w:rPr>
        <w:t>We also collect and process personal data on the basis of necessity for the performance of our contract with you for the purposes of processing payments.</w:t>
      </w:r>
    </w:p>
    <w:p w:rsidR="00B315BF" w:rsidRDefault="00B315BF" w:rsidP="00A926B4">
      <w:pPr>
        <w:jc w:val="both"/>
        <w:rPr>
          <w:rFonts w:ascii="Arial" w:hAnsi="Arial" w:cs="Arial"/>
        </w:rPr>
      </w:pPr>
    </w:p>
    <w:p w:rsidR="004002F8" w:rsidRDefault="00B315BF" w:rsidP="00504CF1">
      <w:pPr>
        <w:shd w:val="clear" w:color="auto" w:fill="FFFFFF"/>
        <w:spacing w:before="100" w:beforeAutospacing="1" w:after="100" w:afterAutospacing="1"/>
        <w:jc w:val="both"/>
        <w:rPr>
          <w:rFonts w:ascii="Arial" w:hAnsi="Arial" w:cs="Arial"/>
        </w:rPr>
      </w:pPr>
      <w:r>
        <w:rPr>
          <w:rFonts w:ascii="Arial" w:hAnsi="Arial" w:cs="Arial"/>
        </w:rPr>
        <w:t>The legal bases on which we process this personal data are: legitimate interest (</w:t>
      </w:r>
      <w:r w:rsidR="004002F8">
        <w:rPr>
          <w:rFonts w:ascii="Arial" w:hAnsi="Arial" w:cs="Arial"/>
        </w:rPr>
        <w:t>t</w:t>
      </w:r>
      <w:r w:rsidR="004002F8">
        <w:rPr>
          <w:rFonts w:ascii="Arial" w:eastAsia="Times New Roman" w:hAnsi="Arial" w:cs="Arial"/>
          <w:color w:val="000000"/>
          <w:lang w:eastAsia="en-GB"/>
        </w:rPr>
        <w:t xml:space="preserve">he legitimate interests of Northern Ireland Hospice are </w:t>
      </w:r>
      <w:r w:rsidR="004002F8" w:rsidRPr="003A7D98">
        <w:rPr>
          <w:rFonts w:ascii="Arial" w:eastAsia="Times New Roman" w:hAnsi="Arial" w:cs="Arial"/>
          <w:color w:val="000000"/>
          <w:lang w:eastAsia="en-GB"/>
        </w:rPr>
        <w:t>to provide palliative care to patients</w:t>
      </w:r>
      <w:r w:rsidR="00186A03">
        <w:rPr>
          <w:rFonts w:ascii="Arial" w:eastAsia="Times New Roman" w:hAnsi="Arial" w:cs="Arial"/>
          <w:color w:val="000000"/>
          <w:lang w:eastAsia="en-GB"/>
        </w:rPr>
        <w:t>,</w:t>
      </w:r>
      <w:r w:rsidR="004002F8" w:rsidRPr="003A7D98">
        <w:rPr>
          <w:rFonts w:ascii="Arial" w:eastAsia="Times New Roman" w:hAnsi="Arial" w:cs="Arial"/>
          <w:color w:val="000000"/>
          <w:lang w:eastAsia="en-GB"/>
        </w:rPr>
        <w:t xml:space="preserve"> and support and information to their </w:t>
      </w:r>
      <w:proofErr w:type="spellStart"/>
      <w:r w:rsidR="004002F8" w:rsidRPr="003A7D98">
        <w:rPr>
          <w:rFonts w:ascii="Arial" w:eastAsia="Times New Roman" w:hAnsi="Arial" w:cs="Arial"/>
          <w:color w:val="000000"/>
          <w:lang w:eastAsia="en-GB"/>
        </w:rPr>
        <w:t>carers</w:t>
      </w:r>
      <w:proofErr w:type="spellEnd"/>
      <w:r w:rsidR="004002F8" w:rsidRPr="003A7D98">
        <w:rPr>
          <w:rFonts w:ascii="Arial" w:eastAsia="Times New Roman" w:hAnsi="Arial" w:cs="Arial"/>
          <w:color w:val="000000"/>
          <w:lang w:eastAsia="en-GB"/>
        </w:rPr>
        <w:t xml:space="preserve"> and families</w:t>
      </w:r>
      <w:r w:rsidR="004002F8">
        <w:rPr>
          <w:rFonts w:ascii="Arial" w:eastAsia="Times New Roman" w:hAnsi="Arial" w:cs="Arial"/>
          <w:color w:val="000000"/>
          <w:lang w:eastAsia="en-GB"/>
        </w:rPr>
        <w:t xml:space="preserve"> - </w:t>
      </w:r>
      <w:r w:rsidR="004002F8" w:rsidRPr="003A7D98">
        <w:rPr>
          <w:rFonts w:ascii="Arial" w:eastAsia="Times New Roman" w:hAnsi="Arial" w:cs="Arial"/>
          <w:color w:val="000000"/>
          <w:lang w:eastAsia="en-GB"/>
        </w:rPr>
        <w:t>for example social work, bereav</w:t>
      </w:r>
      <w:r w:rsidR="004002F8">
        <w:rPr>
          <w:rFonts w:ascii="Arial" w:eastAsia="Times New Roman" w:hAnsi="Arial" w:cs="Arial"/>
          <w:color w:val="000000"/>
          <w:lang w:eastAsia="en-GB"/>
        </w:rPr>
        <w:t>ement support, chaplain support -</w:t>
      </w:r>
      <w:r w:rsidR="004002F8" w:rsidRPr="003A7D98">
        <w:rPr>
          <w:rFonts w:ascii="Arial" w:eastAsia="Times New Roman" w:hAnsi="Arial" w:cs="Arial"/>
          <w:color w:val="000000"/>
          <w:lang w:eastAsia="en-GB"/>
        </w:rPr>
        <w:t xml:space="preserve"> and to manage the effective running </w:t>
      </w:r>
      <w:r w:rsidR="004002F8">
        <w:rPr>
          <w:rFonts w:ascii="Arial" w:eastAsia="Times New Roman" w:hAnsi="Arial" w:cs="Arial"/>
          <w:color w:val="000000"/>
          <w:lang w:eastAsia="en-GB"/>
        </w:rPr>
        <w:t xml:space="preserve">of Northern Ireland Hospice </w:t>
      </w:r>
      <w:r>
        <w:rPr>
          <w:rFonts w:ascii="Arial" w:hAnsi="Arial" w:cs="Arial"/>
        </w:rPr>
        <w:t xml:space="preserve">); the performance of our contract with you to provide you with education services in return for our fee and, in the case of marketing of our services/fundraising, your consent. </w:t>
      </w:r>
    </w:p>
    <w:p w:rsidR="001515C1" w:rsidRDefault="001515C1" w:rsidP="00A926B4">
      <w:pPr>
        <w:jc w:val="both"/>
        <w:rPr>
          <w:rFonts w:ascii="Arial" w:hAnsi="Arial" w:cs="Arial"/>
        </w:rPr>
      </w:pPr>
    </w:p>
    <w:p w:rsidR="00B315BF" w:rsidRDefault="00D942C8" w:rsidP="00A926B4">
      <w:pPr>
        <w:jc w:val="both"/>
        <w:rPr>
          <w:rFonts w:ascii="Arial" w:hAnsi="Arial" w:cs="Arial"/>
        </w:rPr>
      </w:pPr>
      <w:r w:rsidRPr="00C40654">
        <w:rPr>
          <w:rFonts w:ascii="Arial" w:hAnsi="Arial" w:cs="Arial"/>
        </w:rPr>
        <w:t xml:space="preserve">We obtain consent for contacting </w:t>
      </w:r>
      <w:r w:rsidR="001515C1" w:rsidRPr="00C40654">
        <w:rPr>
          <w:rFonts w:ascii="Arial" w:hAnsi="Arial" w:cs="Arial"/>
        </w:rPr>
        <w:t xml:space="preserve">education services </w:t>
      </w:r>
      <w:r w:rsidRPr="00C40654">
        <w:rPr>
          <w:rFonts w:ascii="Arial" w:hAnsi="Arial" w:cs="Arial"/>
        </w:rPr>
        <w:t xml:space="preserve">customers via electronic communications (email and text message) and </w:t>
      </w:r>
      <w:r w:rsidR="001515C1" w:rsidRPr="00C40654">
        <w:rPr>
          <w:rFonts w:ascii="Arial" w:hAnsi="Arial" w:cs="Arial"/>
        </w:rPr>
        <w:t xml:space="preserve">process </w:t>
      </w:r>
      <w:r w:rsidR="00C40654" w:rsidRPr="00C40654">
        <w:rPr>
          <w:rFonts w:ascii="Arial" w:hAnsi="Arial" w:cs="Arial"/>
        </w:rPr>
        <w:t>on</w:t>
      </w:r>
      <w:r w:rsidR="001515C1" w:rsidRPr="00C40654">
        <w:rPr>
          <w:rFonts w:ascii="Arial" w:hAnsi="Arial" w:cs="Arial"/>
        </w:rPr>
        <w:t xml:space="preserve"> the basis of our </w:t>
      </w:r>
      <w:r w:rsidRPr="00C40654">
        <w:rPr>
          <w:rFonts w:ascii="Arial" w:hAnsi="Arial" w:cs="Arial"/>
        </w:rPr>
        <w:t>legitimate interest</w:t>
      </w:r>
      <w:r w:rsidR="001515C1" w:rsidRPr="00C40654">
        <w:rPr>
          <w:rFonts w:ascii="Arial" w:hAnsi="Arial" w:cs="Arial"/>
        </w:rPr>
        <w:t>s</w:t>
      </w:r>
      <w:r w:rsidRPr="00C40654">
        <w:rPr>
          <w:rFonts w:ascii="Arial" w:hAnsi="Arial" w:cs="Arial"/>
        </w:rPr>
        <w:t xml:space="preserve"> for contacting customers via phone for administrative purposes and </w:t>
      </w:r>
      <w:r w:rsidR="001515C1" w:rsidRPr="00C40654">
        <w:rPr>
          <w:rFonts w:ascii="Arial" w:hAnsi="Arial" w:cs="Arial"/>
        </w:rPr>
        <w:t>postal mail</w:t>
      </w:r>
      <w:r w:rsidRPr="00C40654">
        <w:rPr>
          <w:rFonts w:ascii="Arial" w:hAnsi="Arial" w:cs="Arial"/>
        </w:rPr>
        <w:t xml:space="preserve"> of </w:t>
      </w:r>
      <w:r w:rsidR="001515C1" w:rsidRPr="00C40654">
        <w:rPr>
          <w:rFonts w:ascii="Arial" w:hAnsi="Arial" w:cs="Arial"/>
        </w:rPr>
        <w:t xml:space="preserve">our </w:t>
      </w:r>
      <w:r w:rsidRPr="00C40654">
        <w:rPr>
          <w:rFonts w:ascii="Arial" w:hAnsi="Arial" w:cs="Arial"/>
        </w:rPr>
        <w:t xml:space="preserve">prospectus and </w:t>
      </w:r>
      <w:r w:rsidR="001515C1" w:rsidRPr="00C40654">
        <w:rPr>
          <w:rFonts w:ascii="Arial" w:hAnsi="Arial" w:cs="Arial"/>
        </w:rPr>
        <w:t xml:space="preserve">other </w:t>
      </w:r>
      <w:r w:rsidRPr="00C40654">
        <w:rPr>
          <w:rFonts w:ascii="Arial" w:hAnsi="Arial" w:cs="Arial"/>
        </w:rPr>
        <w:t>marketing of education events.</w:t>
      </w:r>
      <w:r w:rsidR="001515C1" w:rsidRPr="00C40654">
        <w:rPr>
          <w:rFonts w:ascii="Arial" w:hAnsi="Arial" w:cs="Arial"/>
        </w:rPr>
        <w:t xml:space="preserve"> </w:t>
      </w:r>
    </w:p>
    <w:p w:rsidR="00B315BF" w:rsidRDefault="00B315BF" w:rsidP="00A926B4">
      <w:pPr>
        <w:jc w:val="both"/>
        <w:rPr>
          <w:rFonts w:ascii="Arial" w:hAnsi="Arial" w:cs="Arial"/>
        </w:rPr>
      </w:pPr>
    </w:p>
    <w:p w:rsidR="004F65BD" w:rsidRDefault="001515C1" w:rsidP="00A926B4">
      <w:pPr>
        <w:jc w:val="both"/>
        <w:rPr>
          <w:rFonts w:ascii="Arial" w:hAnsi="Arial" w:cs="Arial"/>
          <w:color w:val="FF0000"/>
        </w:rPr>
      </w:pPr>
      <w:r w:rsidRPr="00C40654">
        <w:rPr>
          <w:rFonts w:ascii="Arial" w:hAnsi="Arial" w:cs="Arial"/>
        </w:rPr>
        <w:t xml:space="preserve">We provide </w:t>
      </w:r>
      <w:proofErr w:type="gramStart"/>
      <w:r w:rsidRPr="00C40654">
        <w:rPr>
          <w:rFonts w:ascii="Arial" w:hAnsi="Arial" w:cs="Arial"/>
        </w:rPr>
        <w:t>an opt</w:t>
      </w:r>
      <w:proofErr w:type="gramEnd"/>
      <w:r w:rsidRPr="00C40654">
        <w:rPr>
          <w:rFonts w:ascii="Arial" w:hAnsi="Arial" w:cs="Arial"/>
        </w:rPr>
        <w:t xml:space="preserve"> out option to you in respect of postal marketing – this is included in all such contacts with you. Otherwise if you wish to opt out at any time please contact </w:t>
      </w:r>
      <w:hyperlink r:id="rId8" w:history="1">
        <w:r w:rsidR="00497AB6" w:rsidRPr="00D802AD">
          <w:rPr>
            <w:rStyle w:val="Hyperlink"/>
            <w:rFonts w:ascii="Arial" w:hAnsi="Arial" w:cs="Arial"/>
          </w:rPr>
          <w:t>education@nihospice.org</w:t>
        </w:r>
      </w:hyperlink>
    </w:p>
    <w:p w:rsidR="00497AB6" w:rsidRPr="00D942C8" w:rsidRDefault="00497AB6" w:rsidP="00A926B4">
      <w:pPr>
        <w:jc w:val="both"/>
        <w:rPr>
          <w:rFonts w:ascii="Arial" w:hAnsi="Arial" w:cs="Arial"/>
          <w:b/>
          <w:color w:val="000000"/>
          <w:spacing w:val="-7"/>
          <w:u w:val="single"/>
        </w:rPr>
      </w:pPr>
    </w:p>
    <w:p w:rsidR="004E1D15" w:rsidRPr="002F7127" w:rsidRDefault="004E1D15" w:rsidP="00A926B4">
      <w:pPr>
        <w:jc w:val="both"/>
        <w:rPr>
          <w:rFonts w:ascii="Arial" w:hAnsi="Arial" w:cs="Arial"/>
          <w:b/>
          <w:color w:val="000000"/>
          <w:spacing w:val="-7"/>
        </w:rPr>
      </w:pPr>
      <w:r w:rsidRPr="002F7127">
        <w:rPr>
          <w:rFonts w:ascii="Arial" w:hAnsi="Arial" w:cs="Arial"/>
          <w:b/>
          <w:color w:val="000000"/>
          <w:spacing w:val="-7"/>
        </w:rPr>
        <w:t>4.1. What data do we collect about you?</w:t>
      </w:r>
    </w:p>
    <w:p w:rsidR="004E1D15" w:rsidRPr="00D942C8" w:rsidRDefault="004E1D15" w:rsidP="00A926B4">
      <w:pPr>
        <w:jc w:val="both"/>
        <w:rPr>
          <w:rFonts w:ascii="Arial" w:hAnsi="Arial" w:cs="Arial"/>
          <w:color w:val="000000"/>
          <w:spacing w:val="-7"/>
        </w:rPr>
      </w:pP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Personal data we collect may include one or more of the following:</w:t>
      </w:r>
    </w:p>
    <w:p w:rsidR="004E1D15" w:rsidRPr="00D942C8" w:rsidRDefault="004E1D15" w:rsidP="00A926B4">
      <w:pPr>
        <w:pStyle w:val="ListParagraph"/>
        <w:numPr>
          <w:ilvl w:val="0"/>
          <w:numId w:val="7"/>
        </w:numPr>
        <w:ind w:left="0" w:firstLine="0"/>
        <w:jc w:val="both"/>
        <w:rPr>
          <w:rFonts w:ascii="Arial" w:hAnsi="Arial" w:cs="Arial"/>
          <w:color w:val="000000"/>
          <w:spacing w:val="-7"/>
        </w:rPr>
      </w:pPr>
      <w:r w:rsidRPr="00D942C8">
        <w:rPr>
          <w:rFonts w:ascii="Arial" w:hAnsi="Arial" w:cs="Arial"/>
          <w:color w:val="000000"/>
          <w:spacing w:val="-7"/>
        </w:rPr>
        <w:t>your name</w:t>
      </w:r>
    </w:p>
    <w:p w:rsidR="004E1D15" w:rsidRPr="00D942C8" w:rsidRDefault="004E1D15" w:rsidP="00A926B4">
      <w:pPr>
        <w:pStyle w:val="ListParagraph"/>
        <w:numPr>
          <w:ilvl w:val="0"/>
          <w:numId w:val="7"/>
        </w:numPr>
        <w:ind w:left="0" w:firstLine="0"/>
        <w:jc w:val="both"/>
        <w:rPr>
          <w:rFonts w:ascii="Arial" w:hAnsi="Arial" w:cs="Arial"/>
          <w:color w:val="000000"/>
          <w:spacing w:val="-7"/>
        </w:rPr>
      </w:pPr>
      <w:r w:rsidRPr="00D942C8">
        <w:rPr>
          <w:rFonts w:ascii="Arial" w:hAnsi="Arial" w:cs="Arial"/>
          <w:color w:val="000000"/>
          <w:spacing w:val="-7"/>
        </w:rPr>
        <w:t>contact address</w:t>
      </w:r>
    </w:p>
    <w:p w:rsidR="004E1D15" w:rsidRPr="00D942C8" w:rsidRDefault="004E1D15" w:rsidP="00A926B4">
      <w:pPr>
        <w:pStyle w:val="ListParagraph"/>
        <w:numPr>
          <w:ilvl w:val="0"/>
          <w:numId w:val="7"/>
        </w:numPr>
        <w:ind w:left="0" w:firstLine="0"/>
        <w:jc w:val="both"/>
        <w:rPr>
          <w:rFonts w:ascii="Arial" w:hAnsi="Arial" w:cs="Arial"/>
          <w:color w:val="000000"/>
          <w:spacing w:val="-7"/>
        </w:rPr>
      </w:pPr>
      <w:r w:rsidRPr="00D942C8">
        <w:rPr>
          <w:rFonts w:ascii="Arial" w:hAnsi="Arial" w:cs="Arial"/>
          <w:color w:val="000000"/>
          <w:spacing w:val="-7"/>
        </w:rPr>
        <w:t>telephone number(s)</w:t>
      </w:r>
    </w:p>
    <w:p w:rsidR="004E1D15" w:rsidRPr="00D942C8" w:rsidRDefault="004E1D15" w:rsidP="00A926B4">
      <w:pPr>
        <w:pStyle w:val="ListParagraph"/>
        <w:numPr>
          <w:ilvl w:val="0"/>
          <w:numId w:val="7"/>
        </w:numPr>
        <w:ind w:left="0" w:firstLine="0"/>
        <w:jc w:val="both"/>
        <w:rPr>
          <w:rFonts w:ascii="Arial" w:hAnsi="Arial" w:cs="Arial"/>
          <w:color w:val="000000"/>
          <w:spacing w:val="-7"/>
        </w:rPr>
      </w:pPr>
      <w:r w:rsidRPr="00D942C8">
        <w:rPr>
          <w:rFonts w:ascii="Arial" w:hAnsi="Arial" w:cs="Arial"/>
          <w:color w:val="000000"/>
          <w:spacing w:val="-7"/>
        </w:rPr>
        <w:t>e-mail address</w:t>
      </w:r>
    </w:p>
    <w:p w:rsidR="004E1D15" w:rsidRPr="00D942C8" w:rsidRDefault="004E1D15" w:rsidP="00A926B4">
      <w:pPr>
        <w:pStyle w:val="ListParagraph"/>
        <w:numPr>
          <w:ilvl w:val="0"/>
          <w:numId w:val="7"/>
        </w:numPr>
        <w:ind w:left="0" w:firstLine="0"/>
        <w:jc w:val="both"/>
        <w:rPr>
          <w:rFonts w:ascii="Arial" w:hAnsi="Arial" w:cs="Arial"/>
          <w:color w:val="000000"/>
          <w:spacing w:val="-7"/>
        </w:rPr>
      </w:pPr>
      <w:r w:rsidRPr="00D942C8">
        <w:rPr>
          <w:rFonts w:ascii="Arial" w:hAnsi="Arial" w:cs="Arial"/>
          <w:color w:val="000000"/>
          <w:spacing w:val="-7"/>
        </w:rPr>
        <w:t>records of your correspondence with us</w:t>
      </w:r>
    </w:p>
    <w:p w:rsidR="004E1D15" w:rsidRPr="00D942C8" w:rsidRDefault="004E1D15" w:rsidP="00A926B4">
      <w:pPr>
        <w:pStyle w:val="ListParagraph"/>
        <w:numPr>
          <w:ilvl w:val="0"/>
          <w:numId w:val="7"/>
        </w:numPr>
        <w:ind w:left="0" w:firstLine="0"/>
        <w:jc w:val="both"/>
        <w:rPr>
          <w:rFonts w:ascii="Arial" w:hAnsi="Arial" w:cs="Arial"/>
          <w:color w:val="000000"/>
          <w:spacing w:val="-7"/>
        </w:rPr>
      </w:pPr>
      <w:r w:rsidRPr="00D942C8">
        <w:rPr>
          <w:rFonts w:ascii="Arial" w:hAnsi="Arial" w:cs="Arial"/>
          <w:color w:val="000000"/>
          <w:spacing w:val="-7"/>
        </w:rPr>
        <w:t>card payment details to process a course payment</w:t>
      </w:r>
    </w:p>
    <w:p w:rsidR="004E1D15" w:rsidRPr="00D942C8" w:rsidRDefault="004E1D15" w:rsidP="00A926B4">
      <w:pPr>
        <w:jc w:val="both"/>
        <w:rPr>
          <w:rFonts w:ascii="Arial" w:hAnsi="Arial" w:cs="Arial"/>
          <w:color w:val="000000"/>
          <w:spacing w:val="-7"/>
        </w:rPr>
      </w:pP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When you use our website, we use tools like Google Analytics to collect information such as your IP address, the browser you use, (</w:t>
      </w:r>
      <w:proofErr w:type="spellStart"/>
      <w:r w:rsidRPr="00D942C8">
        <w:rPr>
          <w:rFonts w:ascii="Arial" w:hAnsi="Arial" w:cs="Arial"/>
          <w:color w:val="000000"/>
          <w:spacing w:val="-7"/>
        </w:rPr>
        <w:t>eg</w:t>
      </w:r>
      <w:proofErr w:type="spellEnd"/>
      <w:r w:rsidRPr="00D942C8">
        <w:rPr>
          <w:rFonts w:ascii="Arial" w:hAnsi="Arial" w:cs="Arial"/>
          <w:color w:val="000000"/>
          <w:spacing w:val="-7"/>
        </w:rPr>
        <w:t xml:space="preserve"> Internet Explorer, Firefox </w:t>
      </w:r>
      <w:proofErr w:type="spellStart"/>
      <w:r w:rsidRPr="00D942C8">
        <w:rPr>
          <w:rFonts w:ascii="Arial" w:hAnsi="Arial" w:cs="Arial"/>
          <w:color w:val="000000"/>
          <w:spacing w:val="-7"/>
        </w:rPr>
        <w:t>etc</w:t>
      </w:r>
      <w:proofErr w:type="spellEnd"/>
      <w:r w:rsidRPr="00D942C8">
        <w:rPr>
          <w:rFonts w:ascii="Arial" w:hAnsi="Arial" w:cs="Arial"/>
          <w:color w:val="000000"/>
          <w:spacing w:val="-7"/>
        </w:rPr>
        <w:t>) domain names, the time of day you accessed the website and referring Website addresses. This information helps improve our online services, ensures security and helps protect against fraud.  It also assists with diagnosing online problems with our website.</w:t>
      </w:r>
    </w:p>
    <w:p w:rsidR="004E1D15" w:rsidRPr="00D942C8" w:rsidRDefault="004E1D15" w:rsidP="00A926B4">
      <w:pPr>
        <w:jc w:val="both"/>
        <w:rPr>
          <w:rFonts w:ascii="Arial" w:hAnsi="Arial" w:cs="Arial"/>
          <w:color w:val="000000"/>
          <w:spacing w:val="-7"/>
        </w:rPr>
      </w:pP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 xml:space="preserve">We also use cookies to give us more understanding of how people use our website – see our </w:t>
      </w:r>
      <w:r w:rsidRPr="00C40654">
        <w:rPr>
          <w:rFonts w:ascii="Arial" w:hAnsi="Arial" w:cs="Arial"/>
          <w:spacing w:val="-7"/>
        </w:rPr>
        <w:t xml:space="preserve">Cookies </w:t>
      </w:r>
      <w:r w:rsidR="00C40654" w:rsidRPr="00C40654">
        <w:rPr>
          <w:rFonts w:ascii="Arial" w:hAnsi="Arial" w:cs="Arial"/>
          <w:spacing w:val="-7"/>
        </w:rPr>
        <w:t xml:space="preserve">Statement </w:t>
      </w:r>
      <w:del w:id="1" w:author="Beverley Kernoghan" w:date="2018-06-07T14:09:00Z">
        <w:r w:rsidR="00C40654" w:rsidRPr="00C40654" w:rsidDel="00C40654">
          <w:rPr>
            <w:rStyle w:val="Hyperlink"/>
            <w:rFonts w:ascii="Arial" w:hAnsi="Arial" w:cs="Arial"/>
            <w:b/>
            <w:i/>
            <w:color w:val="auto"/>
            <w:spacing w:val="-7"/>
          </w:rPr>
          <w:delText xml:space="preserve"> </w:delText>
        </w:r>
      </w:del>
      <w:r w:rsidR="00C40654" w:rsidRPr="000A09C4">
        <w:rPr>
          <w:rStyle w:val="Hyperlink"/>
          <w:rFonts w:ascii="Arial" w:hAnsi="Arial" w:cs="Arial"/>
          <w:b/>
          <w:i/>
          <w:color w:val="auto"/>
          <w:spacing w:val="-7"/>
        </w:rPr>
        <w:t>https://www.nihospice.org/cookies</w:t>
      </w:r>
    </w:p>
    <w:p w:rsidR="004E1D15" w:rsidRPr="00D942C8" w:rsidRDefault="004E1D15" w:rsidP="00A926B4">
      <w:pPr>
        <w:jc w:val="both"/>
        <w:rPr>
          <w:rFonts w:ascii="Arial" w:hAnsi="Arial" w:cs="Arial"/>
          <w:color w:val="000000"/>
          <w:spacing w:val="-7"/>
        </w:rPr>
      </w:pP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 xml:space="preserve"> </w:t>
      </w:r>
    </w:p>
    <w:p w:rsidR="004E1D15" w:rsidRPr="002F7127" w:rsidRDefault="004E1D15" w:rsidP="00A926B4">
      <w:pPr>
        <w:jc w:val="both"/>
        <w:rPr>
          <w:rFonts w:ascii="Arial" w:hAnsi="Arial" w:cs="Arial"/>
          <w:b/>
          <w:color w:val="000000"/>
          <w:spacing w:val="-7"/>
        </w:rPr>
      </w:pPr>
      <w:r w:rsidRPr="002F7127">
        <w:rPr>
          <w:rFonts w:ascii="Arial" w:hAnsi="Arial" w:cs="Arial"/>
          <w:b/>
          <w:color w:val="000000"/>
          <w:spacing w:val="-7"/>
        </w:rPr>
        <w:t>4.2 How do we use the data we collect about you?</w:t>
      </w:r>
    </w:p>
    <w:p w:rsidR="004E1D15" w:rsidRPr="00D942C8" w:rsidRDefault="004E1D15" w:rsidP="00A926B4">
      <w:pPr>
        <w:jc w:val="both"/>
        <w:rPr>
          <w:rFonts w:ascii="Arial" w:hAnsi="Arial" w:cs="Arial"/>
          <w:color w:val="000000"/>
          <w:spacing w:val="-7"/>
        </w:rPr>
      </w:pP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We use your personal data for a number of purposes including the following:</w:t>
      </w:r>
    </w:p>
    <w:p w:rsidR="004E1D15" w:rsidRPr="00D942C8" w:rsidRDefault="004E1D15" w:rsidP="00A926B4">
      <w:pPr>
        <w:jc w:val="both"/>
        <w:rPr>
          <w:rFonts w:ascii="Arial" w:hAnsi="Arial" w:cs="Arial"/>
          <w:color w:val="000000"/>
          <w:spacing w:val="-7"/>
        </w:rPr>
      </w:pPr>
    </w:p>
    <w:p w:rsidR="004E1D15" w:rsidRPr="00D942C8" w:rsidRDefault="004E1D15" w:rsidP="00A926B4">
      <w:pPr>
        <w:pStyle w:val="ListParagraph"/>
        <w:numPr>
          <w:ilvl w:val="0"/>
          <w:numId w:val="8"/>
        </w:numPr>
        <w:ind w:left="0" w:firstLine="0"/>
        <w:jc w:val="both"/>
        <w:rPr>
          <w:rFonts w:ascii="Arial" w:hAnsi="Arial" w:cs="Arial"/>
          <w:color w:val="000000"/>
          <w:spacing w:val="-7"/>
        </w:rPr>
      </w:pPr>
      <w:r w:rsidRPr="00D942C8">
        <w:rPr>
          <w:rFonts w:ascii="Arial" w:hAnsi="Arial" w:cs="Arial"/>
          <w:color w:val="000000"/>
          <w:spacing w:val="-7"/>
        </w:rPr>
        <w:t>to deliver services, literature and/or other materials and information you have requested from us</w:t>
      </w:r>
    </w:p>
    <w:p w:rsidR="00B315BF" w:rsidRDefault="004E1D15" w:rsidP="00A926B4">
      <w:pPr>
        <w:pStyle w:val="ListParagraph"/>
        <w:numPr>
          <w:ilvl w:val="0"/>
          <w:numId w:val="8"/>
        </w:numPr>
        <w:ind w:left="0" w:firstLine="0"/>
        <w:jc w:val="both"/>
        <w:rPr>
          <w:rFonts w:ascii="Arial" w:hAnsi="Arial" w:cs="Arial"/>
          <w:color w:val="000000"/>
          <w:spacing w:val="-7"/>
        </w:rPr>
      </w:pPr>
      <w:r w:rsidRPr="00D942C8">
        <w:rPr>
          <w:rFonts w:ascii="Arial" w:hAnsi="Arial" w:cs="Arial"/>
          <w:color w:val="000000"/>
          <w:spacing w:val="-7"/>
        </w:rPr>
        <w:t xml:space="preserve">unless you tell us otherwise, we will send you information that we think you may be interested in, including </w:t>
      </w:r>
    </w:p>
    <w:p w:rsidR="00B315BF" w:rsidRDefault="004E1D15" w:rsidP="00504CF1">
      <w:pPr>
        <w:pStyle w:val="ListParagraph"/>
        <w:ind w:left="709"/>
        <w:jc w:val="both"/>
        <w:rPr>
          <w:rFonts w:ascii="Arial" w:hAnsi="Arial" w:cs="Arial"/>
          <w:color w:val="000000"/>
          <w:spacing w:val="-7"/>
        </w:rPr>
      </w:pPr>
      <w:proofErr w:type="gramStart"/>
      <w:r w:rsidRPr="00D942C8">
        <w:rPr>
          <w:rFonts w:ascii="Arial" w:hAnsi="Arial" w:cs="Arial"/>
          <w:color w:val="000000"/>
          <w:spacing w:val="-7"/>
        </w:rPr>
        <w:t>updates</w:t>
      </w:r>
      <w:proofErr w:type="gramEnd"/>
      <w:r w:rsidRPr="00D942C8">
        <w:rPr>
          <w:rFonts w:ascii="Arial" w:hAnsi="Arial" w:cs="Arial"/>
          <w:color w:val="000000"/>
          <w:spacing w:val="-7"/>
        </w:rPr>
        <w:t xml:space="preserve"> on our work, news, events and research . We may send this information by e-mail, where you have </w:t>
      </w:r>
    </w:p>
    <w:p w:rsidR="00B315BF" w:rsidRDefault="004E1D15" w:rsidP="00504CF1">
      <w:pPr>
        <w:pStyle w:val="ListParagraph"/>
        <w:ind w:left="709"/>
        <w:jc w:val="both"/>
        <w:rPr>
          <w:rFonts w:ascii="Arial" w:hAnsi="Arial" w:cs="Arial"/>
          <w:color w:val="000000"/>
          <w:spacing w:val="-7"/>
        </w:rPr>
      </w:pPr>
      <w:proofErr w:type="gramStart"/>
      <w:r w:rsidRPr="00D942C8">
        <w:rPr>
          <w:rFonts w:ascii="Arial" w:hAnsi="Arial" w:cs="Arial"/>
          <w:color w:val="000000"/>
          <w:spacing w:val="-7"/>
        </w:rPr>
        <w:t>provided</w:t>
      </w:r>
      <w:proofErr w:type="gramEnd"/>
      <w:r w:rsidRPr="00D942C8">
        <w:rPr>
          <w:rFonts w:ascii="Arial" w:hAnsi="Arial" w:cs="Arial"/>
          <w:color w:val="000000"/>
          <w:spacing w:val="-7"/>
        </w:rPr>
        <w:t xml:space="preserve"> consent.</w:t>
      </w:r>
      <w:r w:rsidR="00497AB6">
        <w:rPr>
          <w:rFonts w:ascii="Arial" w:hAnsi="Arial" w:cs="Arial"/>
          <w:color w:val="000000"/>
          <w:spacing w:val="-7"/>
        </w:rPr>
        <w:t xml:space="preserve"> If you do not </w:t>
      </w:r>
      <w:r w:rsidR="00497AB6" w:rsidRPr="00D942C8">
        <w:rPr>
          <w:rFonts w:ascii="Arial" w:hAnsi="Arial" w:cs="Arial"/>
          <w:color w:val="000000"/>
          <w:spacing w:val="-7"/>
        </w:rPr>
        <w:t xml:space="preserve">want to </w:t>
      </w:r>
      <w:r w:rsidR="00497AB6">
        <w:rPr>
          <w:rFonts w:ascii="Arial" w:hAnsi="Arial" w:cs="Arial"/>
          <w:color w:val="000000"/>
          <w:spacing w:val="-7"/>
        </w:rPr>
        <w:t>receive this information you have the option to opt out</w:t>
      </w:r>
      <w:r w:rsidR="00953826">
        <w:rPr>
          <w:rFonts w:ascii="Arial" w:hAnsi="Arial" w:cs="Arial"/>
          <w:color w:val="000000"/>
          <w:spacing w:val="-7"/>
        </w:rPr>
        <w:t>.  J</w:t>
      </w:r>
      <w:r w:rsidR="00497AB6" w:rsidRPr="00D942C8">
        <w:rPr>
          <w:rFonts w:ascii="Arial" w:hAnsi="Arial" w:cs="Arial"/>
          <w:color w:val="000000"/>
          <w:spacing w:val="-7"/>
        </w:rPr>
        <w:t xml:space="preserve">ust let us </w:t>
      </w:r>
    </w:p>
    <w:p w:rsidR="004E1D15" w:rsidRPr="00D942C8" w:rsidRDefault="00497AB6" w:rsidP="00504CF1">
      <w:pPr>
        <w:pStyle w:val="ListParagraph"/>
        <w:ind w:left="709"/>
        <w:jc w:val="both"/>
        <w:rPr>
          <w:rFonts w:ascii="Arial" w:hAnsi="Arial" w:cs="Arial"/>
          <w:color w:val="000000"/>
          <w:spacing w:val="-7"/>
        </w:rPr>
      </w:pPr>
      <w:proofErr w:type="gramStart"/>
      <w:r w:rsidRPr="00D942C8">
        <w:rPr>
          <w:rFonts w:ascii="Arial" w:hAnsi="Arial" w:cs="Arial"/>
          <w:color w:val="000000"/>
          <w:spacing w:val="-7"/>
        </w:rPr>
        <w:t>know</w:t>
      </w:r>
      <w:proofErr w:type="gramEnd"/>
      <w:r w:rsidRPr="00D942C8">
        <w:rPr>
          <w:rFonts w:ascii="Arial" w:hAnsi="Arial" w:cs="Arial"/>
          <w:color w:val="000000"/>
          <w:spacing w:val="-7"/>
        </w:rPr>
        <w:t xml:space="preserve"> when you provide your data or contact us on</w:t>
      </w:r>
      <w:r w:rsidR="00953826">
        <w:rPr>
          <w:rFonts w:ascii="Arial" w:hAnsi="Arial" w:cs="Arial"/>
          <w:color w:val="000000"/>
          <w:spacing w:val="-7"/>
        </w:rPr>
        <w:t xml:space="preserve"> 028 90781 836 or e-mail us at education@nihospice.org</w:t>
      </w:r>
    </w:p>
    <w:p w:rsidR="004E1D15" w:rsidRPr="00D942C8" w:rsidRDefault="004E1D15" w:rsidP="00A926B4">
      <w:pPr>
        <w:pStyle w:val="ListParagraph"/>
        <w:numPr>
          <w:ilvl w:val="0"/>
          <w:numId w:val="8"/>
        </w:numPr>
        <w:ind w:left="0" w:firstLine="0"/>
        <w:jc w:val="both"/>
        <w:rPr>
          <w:rFonts w:ascii="Arial" w:hAnsi="Arial" w:cs="Arial"/>
          <w:color w:val="000000"/>
          <w:spacing w:val="-7"/>
        </w:rPr>
      </w:pPr>
      <w:r w:rsidRPr="00D942C8">
        <w:rPr>
          <w:rFonts w:ascii="Arial" w:hAnsi="Arial" w:cs="Arial"/>
          <w:color w:val="000000"/>
          <w:spacing w:val="-7"/>
        </w:rPr>
        <w:t>for our own internal administrative purposes</w:t>
      </w:r>
    </w:p>
    <w:p w:rsidR="004E1D15" w:rsidRPr="00D942C8" w:rsidRDefault="004E1D15" w:rsidP="00A926B4">
      <w:pPr>
        <w:pStyle w:val="ListParagraph"/>
        <w:numPr>
          <w:ilvl w:val="0"/>
          <w:numId w:val="8"/>
        </w:numPr>
        <w:ind w:left="0" w:firstLine="0"/>
        <w:jc w:val="both"/>
        <w:rPr>
          <w:rFonts w:ascii="Arial" w:hAnsi="Arial" w:cs="Arial"/>
          <w:color w:val="000000"/>
          <w:spacing w:val="-7"/>
        </w:rPr>
      </w:pPr>
      <w:r w:rsidRPr="00D942C8">
        <w:rPr>
          <w:rFonts w:ascii="Arial" w:hAnsi="Arial" w:cs="Arial"/>
          <w:color w:val="000000"/>
          <w:spacing w:val="-7"/>
        </w:rPr>
        <w:t>to manage your communication preferences i</w:t>
      </w:r>
      <w:r w:rsidR="003534A4">
        <w:rPr>
          <w:rFonts w:ascii="Arial" w:hAnsi="Arial" w:cs="Arial"/>
          <w:color w:val="000000"/>
          <w:spacing w:val="-7"/>
        </w:rPr>
        <w:t>.</w:t>
      </w:r>
      <w:r w:rsidRPr="00D942C8">
        <w:rPr>
          <w:rFonts w:ascii="Arial" w:hAnsi="Arial" w:cs="Arial"/>
          <w:color w:val="000000"/>
          <w:spacing w:val="-7"/>
        </w:rPr>
        <w:t>e. how you have chosen to be contacted</w:t>
      </w:r>
    </w:p>
    <w:p w:rsidR="004E1D15" w:rsidRPr="00D942C8" w:rsidRDefault="004E1D15" w:rsidP="00A926B4">
      <w:pPr>
        <w:pStyle w:val="ListParagraph"/>
        <w:numPr>
          <w:ilvl w:val="0"/>
          <w:numId w:val="8"/>
        </w:numPr>
        <w:ind w:left="0" w:firstLine="0"/>
        <w:jc w:val="both"/>
        <w:rPr>
          <w:rFonts w:ascii="Arial" w:hAnsi="Arial" w:cs="Arial"/>
          <w:color w:val="000000"/>
          <w:spacing w:val="-7"/>
        </w:rPr>
      </w:pPr>
      <w:r w:rsidRPr="00D942C8">
        <w:rPr>
          <w:rFonts w:ascii="Arial" w:hAnsi="Arial" w:cs="Arial"/>
          <w:color w:val="000000"/>
          <w:spacing w:val="-7"/>
        </w:rPr>
        <w:t>carry out research and surveys about our services</w:t>
      </w:r>
    </w:p>
    <w:p w:rsidR="004E1D15" w:rsidRPr="00D942C8" w:rsidRDefault="004E1D15" w:rsidP="00A926B4">
      <w:pPr>
        <w:pStyle w:val="ListParagraph"/>
        <w:numPr>
          <w:ilvl w:val="0"/>
          <w:numId w:val="8"/>
        </w:numPr>
        <w:ind w:left="0" w:firstLine="0"/>
        <w:jc w:val="both"/>
        <w:rPr>
          <w:rFonts w:ascii="Arial" w:hAnsi="Arial" w:cs="Arial"/>
          <w:color w:val="000000"/>
          <w:spacing w:val="-7"/>
        </w:rPr>
      </w:pPr>
      <w:proofErr w:type="gramStart"/>
      <w:r w:rsidRPr="00D942C8">
        <w:rPr>
          <w:rFonts w:ascii="Arial" w:hAnsi="Arial" w:cs="Arial"/>
          <w:color w:val="000000"/>
          <w:spacing w:val="-7"/>
        </w:rPr>
        <w:t>to</w:t>
      </w:r>
      <w:proofErr w:type="gramEnd"/>
      <w:r w:rsidRPr="00D942C8">
        <w:rPr>
          <w:rFonts w:ascii="Arial" w:hAnsi="Arial" w:cs="Arial"/>
          <w:color w:val="000000"/>
          <w:spacing w:val="-7"/>
        </w:rPr>
        <w:t xml:space="preserve"> comply with applicable laws and regulations.</w:t>
      </w:r>
    </w:p>
    <w:p w:rsidR="004E1D15" w:rsidRPr="00D942C8" w:rsidRDefault="004E1D15" w:rsidP="00A926B4">
      <w:pPr>
        <w:jc w:val="both"/>
        <w:rPr>
          <w:rFonts w:ascii="Arial" w:hAnsi="Arial" w:cs="Arial"/>
          <w:color w:val="000000"/>
          <w:spacing w:val="-7"/>
        </w:rPr>
      </w:pPr>
    </w:p>
    <w:p w:rsidR="004E1D15" w:rsidRDefault="004E1D15" w:rsidP="00A926B4">
      <w:pPr>
        <w:jc w:val="both"/>
        <w:rPr>
          <w:rFonts w:ascii="Arial" w:hAnsi="Arial" w:cs="Arial"/>
          <w:color w:val="000000"/>
          <w:spacing w:val="-7"/>
        </w:rPr>
      </w:pPr>
    </w:p>
    <w:p w:rsidR="00715D0E" w:rsidRPr="00D942C8" w:rsidRDefault="00715D0E" w:rsidP="00A926B4">
      <w:pPr>
        <w:jc w:val="both"/>
        <w:rPr>
          <w:rFonts w:ascii="Arial" w:hAnsi="Arial" w:cs="Arial"/>
          <w:color w:val="000000"/>
          <w:spacing w:val="-7"/>
        </w:rPr>
      </w:pPr>
      <w:r w:rsidRPr="00715D0E">
        <w:rPr>
          <w:rFonts w:ascii="Arial" w:hAnsi="Arial" w:cs="Arial"/>
          <w:color w:val="000000"/>
          <w:spacing w:val="-7"/>
        </w:rPr>
        <w:t>We may also collect and retain your information if you send feedback about our services or make a complaint.</w:t>
      </w:r>
    </w:p>
    <w:p w:rsidR="00715D0E" w:rsidRDefault="00715D0E" w:rsidP="00A926B4">
      <w:pPr>
        <w:jc w:val="both"/>
        <w:rPr>
          <w:rFonts w:ascii="Arial" w:hAnsi="Arial" w:cs="Arial"/>
          <w:color w:val="000000"/>
          <w:spacing w:val="-7"/>
        </w:rPr>
      </w:pPr>
    </w:p>
    <w:p w:rsidR="00715D0E" w:rsidRPr="00A926B4" w:rsidRDefault="00A926B4" w:rsidP="00A926B4">
      <w:pPr>
        <w:jc w:val="both"/>
        <w:rPr>
          <w:rFonts w:ascii="Arial" w:hAnsi="Arial" w:cs="Arial"/>
          <w:b/>
          <w:color w:val="000000"/>
          <w:spacing w:val="-7"/>
        </w:rPr>
      </w:pPr>
      <w:r w:rsidRPr="00A926B4">
        <w:rPr>
          <w:rFonts w:ascii="Arial" w:hAnsi="Arial" w:cs="Arial"/>
          <w:b/>
          <w:color w:val="000000"/>
          <w:spacing w:val="-7"/>
        </w:rPr>
        <w:t>4.2.1</w:t>
      </w:r>
      <w:r w:rsidRPr="00A926B4">
        <w:rPr>
          <w:rFonts w:ascii="Arial" w:hAnsi="Arial" w:cs="Arial"/>
          <w:b/>
          <w:color w:val="000000"/>
          <w:spacing w:val="-7"/>
        </w:rPr>
        <w:tab/>
      </w:r>
      <w:r w:rsidR="00715D0E" w:rsidRPr="00A926B4">
        <w:rPr>
          <w:rFonts w:ascii="Arial" w:hAnsi="Arial" w:cs="Arial"/>
          <w:b/>
          <w:color w:val="000000"/>
          <w:spacing w:val="-7"/>
        </w:rPr>
        <w:t>Sharing your data with others</w:t>
      </w:r>
    </w:p>
    <w:p w:rsidR="00A926B4" w:rsidRDefault="00A926B4" w:rsidP="00A926B4">
      <w:pPr>
        <w:jc w:val="both"/>
        <w:rPr>
          <w:rFonts w:ascii="Arial" w:hAnsi="Arial" w:cs="Arial"/>
          <w:color w:val="000000"/>
          <w:spacing w:val="-7"/>
        </w:rPr>
      </w:pPr>
    </w:p>
    <w:p w:rsidR="00715D0E" w:rsidRDefault="00715D0E" w:rsidP="00A926B4">
      <w:pPr>
        <w:jc w:val="both"/>
        <w:rPr>
          <w:rFonts w:ascii="Arial" w:hAnsi="Arial" w:cs="Arial"/>
          <w:color w:val="000000"/>
          <w:spacing w:val="-7"/>
        </w:rPr>
      </w:pPr>
      <w:r w:rsidRPr="00715D0E">
        <w:rPr>
          <w:rFonts w:ascii="Arial" w:hAnsi="Arial" w:cs="Arial"/>
          <w:color w:val="000000"/>
          <w:spacing w:val="-7"/>
        </w:rPr>
        <w:t>NIH will only share your data with third parties except where required t</w:t>
      </w:r>
      <w:r>
        <w:rPr>
          <w:rFonts w:ascii="Arial" w:hAnsi="Arial" w:cs="Arial"/>
          <w:color w:val="000000"/>
          <w:spacing w:val="-7"/>
        </w:rPr>
        <w:t>o provide the service</w:t>
      </w:r>
      <w:r w:rsidRPr="00715D0E">
        <w:rPr>
          <w:rFonts w:ascii="Arial" w:hAnsi="Arial" w:cs="Arial"/>
          <w:color w:val="000000"/>
          <w:spacing w:val="-7"/>
        </w:rPr>
        <w:t xml:space="preserve"> you have requested</w:t>
      </w:r>
      <w:r>
        <w:rPr>
          <w:rFonts w:ascii="Arial" w:hAnsi="Arial" w:cs="Arial"/>
          <w:color w:val="000000"/>
          <w:spacing w:val="-7"/>
        </w:rPr>
        <w:t xml:space="preserve"> (for example we will share your personal data with </w:t>
      </w:r>
      <w:proofErr w:type="spellStart"/>
      <w:r>
        <w:rPr>
          <w:rFonts w:ascii="Arial" w:hAnsi="Arial" w:cs="Arial"/>
          <w:color w:val="000000"/>
          <w:spacing w:val="-7"/>
        </w:rPr>
        <w:t>authorised</w:t>
      </w:r>
      <w:proofErr w:type="spellEnd"/>
      <w:r>
        <w:rPr>
          <w:rFonts w:ascii="Arial" w:hAnsi="Arial" w:cs="Arial"/>
          <w:color w:val="000000"/>
          <w:spacing w:val="-7"/>
        </w:rPr>
        <w:t xml:space="preserve"> external trainers so that they can deliver the relevant training to you) and in that case were we have in place suitable safeguards with the data recipient to protect your personal </w:t>
      </w:r>
      <w:proofErr w:type="gramStart"/>
      <w:r>
        <w:rPr>
          <w:rFonts w:ascii="Arial" w:hAnsi="Arial" w:cs="Arial"/>
          <w:color w:val="000000"/>
          <w:spacing w:val="-7"/>
        </w:rPr>
        <w:t xml:space="preserve">data </w:t>
      </w:r>
      <w:r w:rsidRPr="00715D0E">
        <w:rPr>
          <w:rFonts w:ascii="Arial" w:hAnsi="Arial" w:cs="Arial"/>
          <w:color w:val="000000"/>
          <w:spacing w:val="-7"/>
        </w:rPr>
        <w:t>.</w:t>
      </w:r>
      <w:proofErr w:type="gramEnd"/>
      <w:r w:rsidRPr="00715D0E">
        <w:rPr>
          <w:rFonts w:ascii="Arial" w:hAnsi="Arial" w:cs="Arial"/>
          <w:color w:val="000000"/>
          <w:spacing w:val="-7"/>
        </w:rPr>
        <w:t xml:space="preserve"> </w:t>
      </w:r>
    </w:p>
    <w:p w:rsidR="00715D0E" w:rsidRDefault="00715D0E" w:rsidP="00A926B4">
      <w:pPr>
        <w:jc w:val="both"/>
        <w:rPr>
          <w:rFonts w:ascii="Arial" w:hAnsi="Arial" w:cs="Arial"/>
          <w:color w:val="000000"/>
          <w:spacing w:val="-7"/>
        </w:rPr>
      </w:pPr>
    </w:p>
    <w:p w:rsidR="006A3E23" w:rsidRPr="00D942C8" w:rsidRDefault="006A3E23" w:rsidP="00A926B4">
      <w:pPr>
        <w:jc w:val="both"/>
        <w:rPr>
          <w:rFonts w:ascii="Arial" w:hAnsi="Arial" w:cs="Arial"/>
          <w:color w:val="000000"/>
          <w:spacing w:val="-7"/>
        </w:rPr>
      </w:pPr>
      <w:r>
        <w:rPr>
          <w:rFonts w:ascii="Arial" w:hAnsi="Arial" w:cs="Arial"/>
          <w:color w:val="000000"/>
          <w:spacing w:val="-7"/>
        </w:rPr>
        <w:t xml:space="preserve">Other circumstances when we might need to share your data can be found in Section </w:t>
      </w:r>
      <w:r w:rsidR="002F7127">
        <w:rPr>
          <w:rFonts w:ascii="Arial" w:hAnsi="Arial" w:cs="Arial"/>
          <w:color w:val="000000"/>
          <w:spacing w:val="-7"/>
        </w:rPr>
        <w:t>8.4</w:t>
      </w:r>
      <w:r>
        <w:rPr>
          <w:rFonts w:ascii="Arial" w:hAnsi="Arial" w:cs="Arial"/>
          <w:color w:val="000000"/>
          <w:spacing w:val="-7"/>
        </w:rPr>
        <w:t xml:space="preserve"> at the end of this Privacy Notice</w:t>
      </w:r>
    </w:p>
    <w:p w:rsidR="006A3E23" w:rsidRDefault="006A3E23" w:rsidP="00A926B4">
      <w:pPr>
        <w:jc w:val="both"/>
        <w:rPr>
          <w:rFonts w:ascii="Arial" w:hAnsi="Arial" w:cs="Arial"/>
          <w:color w:val="000000"/>
          <w:spacing w:val="-7"/>
        </w:rPr>
      </w:pP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Rest assured, we never share, sell, swap or rent your data to third parties for marketing purposes.</w:t>
      </w:r>
    </w:p>
    <w:p w:rsidR="004E1D15" w:rsidRPr="00D942C8" w:rsidRDefault="004E1D15" w:rsidP="00A926B4">
      <w:pPr>
        <w:jc w:val="both"/>
        <w:rPr>
          <w:rFonts w:ascii="Arial" w:hAnsi="Arial" w:cs="Arial"/>
          <w:color w:val="000000"/>
          <w:spacing w:val="-7"/>
        </w:rPr>
      </w:pPr>
    </w:p>
    <w:p w:rsidR="009D3DB8" w:rsidRDefault="004E1D15" w:rsidP="00A926B4">
      <w:pPr>
        <w:jc w:val="both"/>
        <w:rPr>
          <w:rFonts w:ascii="Arial" w:hAnsi="Arial" w:cs="Arial"/>
          <w:color w:val="000000"/>
          <w:spacing w:val="-7"/>
        </w:rPr>
      </w:pPr>
      <w:r w:rsidRPr="00D942C8">
        <w:rPr>
          <w:rFonts w:ascii="Arial" w:hAnsi="Arial" w:cs="Arial"/>
          <w:color w:val="000000"/>
          <w:spacing w:val="-7"/>
        </w:rPr>
        <w:t xml:space="preserve"> </w:t>
      </w:r>
    </w:p>
    <w:p w:rsidR="009D3DB8" w:rsidRDefault="009D3DB8">
      <w:pPr>
        <w:spacing w:after="160" w:line="259" w:lineRule="auto"/>
        <w:rPr>
          <w:rFonts w:ascii="Arial" w:hAnsi="Arial" w:cs="Arial"/>
          <w:color w:val="000000"/>
          <w:spacing w:val="-7"/>
        </w:rPr>
      </w:pPr>
      <w:r>
        <w:rPr>
          <w:rFonts w:ascii="Arial" w:hAnsi="Arial" w:cs="Arial"/>
          <w:color w:val="000000"/>
          <w:spacing w:val="-7"/>
        </w:rPr>
        <w:br w:type="page"/>
      </w:r>
    </w:p>
    <w:p w:rsidR="0089503B" w:rsidRDefault="0089503B" w:rsidP="00A926B4">
      <w:pPr>
        <w:jc w:val="both"/>
        <w:rPr>
          <w:rFonts w:ascii="Arial" w:hAnsi="Arial" w:cs="Arial"/>
          <w:b/>
          <w:color w:val="000000"/>
          <w:spacing w:val="-7"/>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704"/>
      </w:tblGrid>
      <w:tr w:rsidR="00A926B4" w:rsidTr="00927353">
        <w:tc>
          <w:tcPr>
            <w:tcW w:w="10704" w:type="dxa"/>
            <w:shd w:val="clear" w:color="auto" w:fill="D9D9D9" w:themeFill="background1" w:themeFillShade="D9"/>
          </w:tcPr>
          <w:p w:rsidR="00A926B4" w:rsidRDefault="00A926B4" w:rsidP="00A926B4">
            <w:pPr>
              <w:spacing w:line="196" w:lineRule="auto"/>
              <w:jc w:val="both"/>
              <w:rPr>
                <w:rFonts w:ascii="Arial" w:hAnsi="Arial" w:cs="Arial"/>
                <w:b/>
                <w:color w:val="FFFFFF" w:themeColor="background1"/>
                <w:sz w:val="24"/>
                <w:szCs w:val="24"/>
                <w:u w:val="single"/>
              </w:rPr>
            </w:pPr>
          </w:p>
          <w:p w:rsidR="00A926B4" w:rsidRPr="00A926B4" w:rsidRDefault="00A926B4" w:rsidP="00A926B4">
            <w:pPr>
              <w:spacing w:line="196" w:lineRule="auto"/>
              <w:jc w:val="both"/>
              <w:rPr>
                <w:rFonts w:ascii="Arial" w:hAnsi="Arial" w:cs="Arial"/>
                <w:b/>
                <w:sz w:val="24"/>
                <w:szCs w:val="24"/>
                <w:u w:val="single"/>
              </w:rPr>
            </w:pPr>
            <w:r>
              <w:rPr>
                <w:rFonts w:ascii="Arial" w:hAnsi="Arial" w:cs="Arial"/>
                <w:b/>
                <w:sz w:val="24"/>
                <w:szCs w:val="24"/>
                <w:u w:val="single"/>
              </w:rPr>
              <w:t>8.0 General Information</w:t>
            </w:r>
          </w:p>
          <w:p w:rsidR="00A926B4" w:rsidRPr="0018619E" w:rsidRDefault="00A926B4" w:rsidP="00A926B4">
            <w:pPr>
              <w:spacing w:line="196" w:lineRule="auto"/>
              <w:jc w:val="both"/>
              <w:rPr>
                <w:rFonts w:ascii="Arial" w:hAnsi="Arial" w:cs="Arial"/>
                <w:color w:val="FFFFFF" w:themeColor="background1"/>
                <w:spacing w:val="18"/>
                <w:w w:val="90"/>
                <w:sz w:val="24"/>
                <w:szCs w:val="24"/>
              </w:rPr>
            </w:pPr>
          </w:p>
        </w:tc>
      </w:tr>
    </w:tbl>
    <w:p w:rsidR="00A926B4" w:rsidRDefault="00A926B4" w:rsidP="00A926B4">
      <w:pPr>
        <w:jc w:val="both"/>
        <w:rPr>
          <w:rFonts w:ascii="Arial" w:hAnsi="Arial" w:cs="Arial"/>
          <w:b/>
          <w:color w:val="000000"/>
          <w:spacing w:val="-7"/>
        </w:rPr>
      </w:pPr>
    </w:p>
    <w:p w:rsidR="004E1D15" w:rsidRPr="002F7127" w:rsidRDefault="001F779F" w:rsidP="00A926B4">
      <w:pPr>
        <w:jc w:val="both"/>
        <w:rPr>
          <w:rFonts w:ascii="Arial" w:hAnsi="Arial" w:cs="Arial"/>
          <w:b/>
          <w:color w:val="000000"/>
          <w:spacing w:val="-7"/>
        </w:rPr>
      </w:pPr>
      <w:r w:rsidRPr="002F7127">
        <w:rPr>
          <w:rFonts w:ascii="Arial" w:hAnsi="Arial" w:cs="Arial"/>
          <w:b/>
          <w:color w:val="000000"/>
          <w:spacing w:val="-7"/>
        </w:rPr>
        <w:t>8.1</w:t>
      </w:r>
      <w:r w:rsidRPr="002F7127">
        <w:rPr>
          <w:rFonts w:ascii="Arial" w:hAnsi="Arial" w:cs="Arial"/>
          <w:b/>
          <w:color w:val="000000"/>
          <w:spacing w:val="-7"/>
        </w:rPr>
        <w:tab/>
        <w:t>How do you update your Personal Data?</w:t>
      </w:r>
    </w:p>
    <w:p w:rsidR="004E1D15" w:rsidRPr="00D942C8" w:rsidRDefault="004E1D15" w:rsidP="00A926B4">
      <w:pPr>
        <w:jc w:val="both"/>
        <w:rPr>
          <w:rFonts w:ascii="Arial" w:hAnsi="Arial" w:cs="Arial"/>
          <w:color w:val="000000"/>
          <w:spacing w:val="-7"/>
        </w:rPr>
      </w:pP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We want to make sure that your personal data is accurate and up to date. Please let us know if your details change. We may use publicly available sources to keep your records up to date for example, checking your postcode is correct using the Royal Mail postcode lookup facility.</w:t>
      </w:r>
    </w:p>
    <w:p w:rsidR="004E1D15" w:rsidRPr="00D942C8" w:rsidRDefault="004E1D15" w:rsidP="00A926B4">
      <w:pPr>
        <w:jc w:val="both"/>
        <w:rPr>
          <w:rFonts w:ascii="Arial" w:hAnsi="Arial" w:cs="Arial"/>
          <w:color w:val="000000"/>
          <w:spacing w:val="-7"/>
        </w:rPr>
      </w:pP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To let us know of any changes please contact:</w:t>
      </w:r>
    </w:p>
    <w:p w:rsidR="004E1D15" w:rsidRPr="00D942C8" w:rsidRDefault="004E1D15" w:rsidP="00A926B4">
      <w:pPr>
        <w:jc w:val="both"/>
        <w:rPr>
          <w:rFonts w:ascii="Arial" w:hAnsi="Arial" w:cs="Arial"/>
          <w:color w:val="000000"/>
          <w:spacing w:val="-7"/>
        </w:rPr>
      </w:pPr>
    </w:p>
    <w:p w:rsidR="004E1D15" w:rsidRPr="00D942C8" w:rsidRDefault="00783F57" w:rsidP="00A926B4">
      <w:pPr>
        <w:jc w:val="both"/>
        <w:rPr>
          <w:rFonts w:ascii="Arial" w:hAnsi="Arial" w:cs="Arial"/>
          <w:color w:val="000000"/>
          <w:spacing w:val="-7"/>
        </w:rPr>
      </w:pPr>
      <w:r>
        <w:rPr>
          <w:rFonts w:ascii="Arial" w:hAnsi="Arial" w:cs="Arial"/>
          <w:color w:val="000000"/>
          <w:spacing w:val="-7"/>
        </w:rPr>
        <w:t>Education</w:t>
      </w:r>
      <w:r w:rsidR="004002F8">
        <w:rPr>
          <w:rFonts w:ascii="Arial" w:hAnsi="Arial" w:cs="Arial"/>
          <w:color w:val="000000"/>
          <w:spacing w:val="-7"/>
        </w:rPr>
        <w:t>, Innovation and Research</w:t>
      </w:r>
      <w:r>
        <w:rPr>
          <w:rFonts w:ascii="Arial" w:hAnsi="Arial" w:cs="Arial"/>
          <w:color w:val="000000"/>
          <w:spacing w:val="-7"/>
        </w:rPr>
        <w:t xml:space="preserve"> </w:t>
      </w:r>
      <w:r w:rsidR="004002F8">
        <w:rPr>
          <w:rFonts w:ascii="Arial" w:hAnsi="Arial" w:cs="Arial"/>
          <w:color w:val="000000"/>
          <w:spacing w:val="-7"/>
        </w:rPr>
        <w:t>Team</w:t>
      </w: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Northern Ireland Hospice</w:t>
      </w: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74 Somerton Road</w:t>
      </w: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Belfast</w:t>
      </w:r>
    </w:p>
    <w:p w:rsidR="004E1D15" w:rsidRPr="00D942C8" w:rsidRDefault="00A96D24" w:rsidP="00A926B4">
      <w:pPr>
        <w:jc w:val="both"/>
        <w:rPr>
          <w:rFonts w:ascii="Arial" w:hAnsi="Arial" w:cs="Arial"/>
          <w:color w:val="000000"/>
          <w:spacing w:val="-7"/>
        </w:rPr>
      </w:pPr>
      <w:r>
        <w:rPr>
          <w:rFonts w:ascii="Arial" w:hAnsi="Arial" w:cs="Arial"/>
          <w:color w:val="000000"/>
          <w:spacing w:val="-7"/>
        </w:rPr>
        <w:t>BT15 3LH</w:t>
      </w: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Tel: 028 90781 836</w:t>
      </w: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 xml:space="preserve"> </w:t>
      </w:r>
    </w:p>
    <w:p w:rsidR="004E1D15" w:rsidRPr="002F7127" w:rsidRDefault="009F1EBF" w:rsidP="00A926B4">
      <w:pPr>
        <w:jc w:val="both"/>
        <w:rPr>
          <w:rFonts w:ascii="Arial" w:hAnsi="Arial" w:cs="Arial"/>
          <w:b/>
          <w:color w:val="000000"/>
          <w:spacing w:val="-7"/>
        </w:rPr>
      </w:pPr>
      <w:r w:rsidRPr="002F7127">
        <w:rPr>
          <w:rFonts w:ascii="Arial" w:hAnsi="Arial" w:cs="Arial"/>
          <w:b/>
          <w:color w:val="000000"/>
          <w:spacing w:val="-7"/>
        </w:rPr>
        <w:t>8.2</w:t>
      </w:r>
      <w:r w:rsidR="001F779F" w:rsidRPr="002F7127">
        <w:rPr>
          <w:rFonts w:ascii="Arial" w:hAnsi="Arial" w:cs="Arial"/>
          <w:b/>
          <w:color w:val="000000"/>
          <w:spacing w:val="-7"/>
        </w:rPr>
        <w:tab/>
        <w:t>What Rights do I have over My Personal Data</w:t>
      </w:r>
      <w:r w:rsidR="009033CD" w:rsidRPr="002F7127">
        <w:rPr>
          <w:rFonts w:ascii="Arial" w:hAnsi="Arial" w:cs="Arial"/>
          <w:b/>
          <w:color w:val="000000"/>
          <w:spacing w:val="-7"/>
        </w:rPr>
        <w:t>?</w:t>
      </w:r>
    </w:p>
    <w:p w:rsidR="009F1EBF" w:rsidRDefault="009F1EBF" w:rsidP="00A926B4">
      <w:pPr>
        <w:jc w:val="both"/>
        <w:rPr>
          <w:rFonts w:ascii="Arial" w:hAnsi="Arial" w:cs="Arial"/>
          <w:color w:val="000000"/>
          <w:spacing w:val="-7"/>
        </w:rPr>
      </w:pPr>
    </w:p>
    <w:p w:rsidR="004E1D15" w:rsidRDefault="004E1D15" w:rsidP="00A926B4">
      <w:pPr>
        <w:jc w:val="both"/>
        <w:rPr>
          <w:rFonts w:ascii="Arial" w:hAnsi="Arial" w:cs="Arial"/>
          <w:color w:val="000000"/>
          <w:spacing w:val="-7"/>
        </w:rPr>
      </w:pPr>
      <w:r w:rsidRPr="00D942C8">
        <w:rPr>
          <w:rFonts w:ascii="Arial" w:hAnsi="Arial" w:cs="Arial"/>
          <w:color w:val="000000"/>
          <w:spacing w:val="-7"/>
        </w:rPr>
        <w:t>Under the General Data Protection Regulation, you have the right to:</w:t>
      </w:r>
    </w:p>
    <w:p w:rsidR="001F779F" w:rsidRPr="00D942C8" w:rsidRDefault="001F779F" w:rsidP="00A926B4">
      <w:pPr>
        <w:jc w:val="both"/>
        <w:rPr>
          <w:rFonts w:ascii="Arial" w:hAnsi="Arial" w:cs="Arial"/>
          <w:color w:val="000000"/>
          <w:spacing w:val="-7"/>
        </w:rPr>
      </w:pPr>
    </w:p>
    <w:p w:rsidR="00C87CAD" w:rsidRDefault="00C87CAD" w:rsidP="00A926B4">
      <w:pPr>
        <w:pStyle w:val="ListParagraph"/>
        <w:numPr>
          <w:ilvl w:val="0"/>
          <w:numId w:val="10"/>
        </w:numPr>
        <w:ind w:left="0" w:firstLine="0"/>
        <w:jc w:val="both"/>
        <w:rPr>
          <w:rFonts w:ascii="Arial" w:hAnsi="Arial" w:cs="Arial"/>
          <w:color w:val="000000"/>
          <w:spacing w:val="-7"/>
        </w:rPr>
      </w:pPr>
      <w:r>
        <w:rPr>
          <w:rFonts w:ascii="Arial" w:hAnsi="Arial" w:cs="Arial"/>
          <w:color w:val="000000"/>
          <w:spacing w:val="-7"/>
        </w:rPr>
        <w:t xml:space="preserve">be informed – this privacy notice provides the information </w:t>
      </w:r>
      <w:r w:rsidR="009F1EBF">
        <w:rPr>
          <w:rFonts w:ascii="Arial" w:hAnsi="Arial" w:cs="Arial"/>
          <w:color w:val="000000"/>
          <w:spacing w:val="-7"/>
        </w:rPr>
        <w:t>we a</w:t>
      </w:r>
      <w:r>
        <w:rPr>
          <w:rFonts w:ascii="Arial" w:hAnsi="Arial" w:cs="Arial"/>
          <w:color w:val="000000"/>
          <w:spacing w:val="-7"/>
        </w:rPr>
        <w:t xml:space="preserve">re </w:t>
      </w:r>
      <w:r w:rsidR="009F1EBF">
        <w:rPr>
          <w:rFonts w:ascii="Arial" w:hAnsi="Arial" w:cs="Arial"/>
          <w:color w:val="000000"/>
          <w:spacing w:val="-7"/>
        </w:rPr>
        <w:t>required to provide</w:t>
      </w:r>
    </w:p>
    <w:p w:rsidR="004E1D15" w:rsidRPr="00D942C8" w:rsidRDefault="004E1D15" w:rsidP="00A926B4">
      <w:pPr>
        <w:pStyle w:val="ListParagraph"/>
        <w:numPr>
          <w:ilvl w:val="0"/>
          <w:numId w:val="10"/>
        </w:numPr>
        <w:ind w:left="0" w:firstLine="0"/>
        <w:jc w:val="both"/>
        <w:rPr>
          <w:rFonts w:ascii="Arial" w:hAnsi="Arial" w:cs="Arial"/>
          <w:color w:val="000000"/>
          <w:spacing w:val="-7"/>
        </w:rPr>
      </w:pPr>
      <w:r w:rsidRPr="00D942C8">
        <w:rPr>
          <w:rFonts w:ascii="Arial" w:hAnsi="Arial" w:cs="Arial"/>
          <w:color w:val="000000"/>
          <w:spacing w:val="-7"/>
        </w:rPr>
        <w:t>access your personal data</w:t>
      </w:r>
    </w:p>
    <w:p w:rsidR="004E1D15" w:rsidRPr="00D942C8" w:rsidRDefault="00C87CAD" w:rsidP="00A926B4">
      <w:pPr>
        <w:pStyle w:val="ListParagraph"/>
        <w:numPr>
          <w:ilvl w:val="0"/>
          <w:numId w:val="10"/>
        </w:numPr>
        <w:ind w:left="0" w:firstLine="0"/>
        <w:jc w:val="both"/>
        <w:rPr>
          <w:rFonts w:ascii="Arial" w:hAnsi="Arial" w:cs="Arial"/>
          <w:color w:val="000000"/>
          <w:spacing w:val="-7"/>
        </w:rPr>
      </w:pPr>
      <w:r>
        <w:rPr>
          <w:rFonts w:ascii="Arial" w:hAnsi="Arial" w:cs="Arial"/>
          <w:color w:val="000000"/>
          <w:spacing w:val="-7"/>
        </w:rPr>
        <w:t xml:space="preserve">have your data </w:t>
      </w:r>
      <w:r w:rsidR="004E1D15" w:rsidRPr="00D942C8">
        <w:rPr>
          <w:rFonts w:ascii="Arial" w:hAnsi="Arial" w:cs="Arial"/>
          <w:color w:val="000000"/>
          <w:spacing w:val="-7"/>
        </w:rPr>
        <w:t>rectif</w:t>
      </w:r>
      <w:r w:rsidR="006A3E23">
        <w:rPr>
          <w:rFonts w:ascii="Arial" w:hAnsi="Arial" w:cs="Arial"/>
          <w:color w:val="000000"/>
          <w:spacing w:val="-7"/>
        </w:rPr>
        <w:t>i</w:t>
      </w:r>
      <w:r>
        <w:rPr>
          <w:rFonts w:ascii="Arial" w:hAnsi="Arial" w:cs="Arial"/>
          <w:color w:val="000000"/>
          <w:spacing w:val="-7"/>
        </w:rPr>
        <w:t xml:space="preserve">ed or </w:t>
      </w:r>
      <w:r w:rsidR="004E1D15" w:rsidRPr="00D942C8">
        <w:rPr>
          <w:rFonts w:ascii="Arial" w:hAnsi="Arial" w:cs="Arial"/>
          <w:color w:val="000000"/>
          <w:spacing w:val="-7"/>
        </w:rPr>
        <w:t>erase</w:t>
      </w:r>
      <w:r>
        <w:rPr>
          <w:rFonts w:ascii="Arial" w:hAnsi="Arial" w:cs="Arial"/>
          <w:color w:val="000000"/>
          <w:spacing w:val="-7"/>
        </w:rPr>
        <w:t xml:space="preserve">d </w:t>
      </w:r>
    </w:p>
    <w:p w:rsidR="004E1D15" w:rsidRDefault="004E1D15" w:rsidP="00A926B4">
      <w:pPr>
        <w:pStyle w:val="ListParagraph"/>
        <w:numPr>
          <w:ilvl w:val="0"/>
          <w:numId w:val="10"/>
        </w:numPr>
        <w:ind w:left="0" w:firstLine="0"/>
        <w:jc w:val="both"/>
        <w:rPr>
          <w:rFonts w:ascii="Arial" w:hAnsi="Arial" w:cs="Arial"/>
          <w:color w:val="000000"/>
          <w:spacing w:val="-7"/>
        </w:rPr>
      </w:pPr>
      <w:r w:rsidRPr="00D942C8">
        <w:rPr>
          <w:rFonts w:ascii="Arial" w:hAnsi="Arial" w:cs="Arial"/>
          <w:color w:val="000000"/>
          <w:spacing w:val="-7"/>
        </w:rPr>
        <w:t xml:space="preserve">object to </w:t>
      </w:r>
      <w:r w:rsidR="00C87CAD">
        <w:rPr>
          <w:rFonts w:ascii="Arial" w:hAnsi="Arial" w:cs="Arial"/>
          <w:color w:val="000000"/>
          <w:spacing w:val="-7"/>
        </w:rPr>
        <w:t>or restrict t</w:t>
      </w:r>
      <w:r w:rsidR="00C87CAD" w:rsidRPr="00D942C8">
        <w:rPr>
          <w:rFonts w:ascii="Arial" w:hAnsi="Arial" w:cs="Arial"/>
          <w:color w:val="000000"/>
          <w:spacing w:val="-7"/>
        </w:rPr>
        <w:t xml:space="preserve">he </w:t>
      </w:r>
      <w:r w:rsidRPr="00D942C8">
        <w:rPr>
          <w:rFonts w:ascii="Arial" w:hAnsi="Arial" w:cs="Arial"/>
          <w:color w:val="000000"/>
          <w:spacing w:val="-7"/>
        </w:rPr>
        <w:t>processing of your data</w:t>
      </w:r>
    </w:p>
    <w:p w:rsidR="009F1EBF" w:rsidRPr="00504CF1" w:rsidRDefault="009F1EBF" w:rsidP="00504CF1">
      <w:pPr>
        <w:pStyle w:val="ListParagraph"/>
        <w:numPr>
          <w:ilvl w:val="0"/>
          <w:numId w:val="10"/>
        </w:numPr>
        <w:ind w:left="709" w:hanging="709"/>
        <w:rPr>
          <w:rFonts w:ascii="Arial" w:hAnsi="Arial" w:cs="Arial"/>
          <w:color w:val="000000"/>
          <w:spacing w:val="-7"/>
        </w:rPr>
      </w:pPr>
      <w:r w:rsidRPr="00504CF1">
        <w:rPr>
          <w:rFonts w:ascii="Arial" w:hAnsi="Arial" w:cs="Arial"/>
          <w:color w:val="000000"/>
          <w:spacing w:val="-7"/>
        </w:rPr>
        <w:t>withdraw consent if that is the basis of our processing</w:t>
      </w:r>
      <w:r w:rsidR="00B315BF" w:rsidRPr="00504CF1">
        <w:rPr>
          <w:rFonts w:ascii="Arial" w:hAnsi="Arial" w:cs="Arial"/>
          <w:color w:val="000000"/>
          <w:spacing w:val="-7"/>
        </w:rPr>
        <w:t xml:space="preserve"> please contact our Education</w:t>
      </w:r>
      <w:r w:rsidR="004002F8" w:rsidRPr="00504CF1">
        <w:rPr>
          <w:rFonts w:ascii="Arial" w:hAnsi="Arial" w:cs="Arial"/>
          <w:color w:val="000000"/>
          <w:spacing w:val="-7"/>
        </w:rPr>
        <w:t>, Innovation and Research</w:t>
      </w:r>
      <w:r w:rsidR="00B315BF" w:rsidRPr="00504CF1">
        <w:rPr>
          <w:rFonts w:ascii="Arial" w:hAnsi="Arial" w:cs="Arial"/>
          <w:color w:val="000000"/>
          <w:spacing w:val="-7"/>
        </w:rPr>
        <w:t xml:space="preserve"> team via the contact details provided above with any such requests or</w:t>
      </w:r>
      <w:r w:rsidR="004002F8" w:rsidRPr="00504CF1">
        <w:rPr>
          <w:rFonts w:ascii="Arial" w:hAnsi="Arial" w:cs="Arial"/>
          <w:color w:val="000000"/>
          <w:spacing w:val="-7"/>
        </w:rPr>
        <w:t xml:space="preserve"> our Data Protect</w:t>
      </w:r>
      <w:r w:rsidR="00504CF1">
        <w:rPr>
          <w:rFonts w:ascii="Arial" w:hAnsi="Arial" w:cs="Arial"/>
          <w:color w:val="000000"/>
          <w:spacing w:val="-7"/>
        </w:rPr>
        <w:t>i</w:t>
      </w:r>
      <w:r w:rsidR="004002F8" w:rsidRPr="00504CF1">
        <w:rPr>
          <w:rFonts w:ascii="Arial" w:hAnsi="Arial" w:cs="Arial"/>
          <w:color w:val="000000"/>
          <w:spacing w:val="-7"/>
        </w:rPr>
        <w:t>on Officer (contact details below) with any</w:t>
      </w:r>
      <w:r w:rsidR="00B315BF" w:rsidRPr="00504CF1">
        <w:rPr>
          <w:rFonts w:ascii="Arial" w:hAnsi="Arial" w:cs="Arial"/>
          <w:color w:val="000000"/>
          <w:spacing w:val="-7"/>
        </w:rPr>
        <w:t xml:space="preserve"> queries on this issue</w:t>
      </w:r>
    </w:p>
    <w:p w:rsidR="002F7127" w:rsidRDefault="004E1D15" w:rsidP="00A926B4">
      <w:pPr>
        <w:pStyle w:val="ListParagraph"/>
        <w:numPr>
          <w:ilvl w:val="0"/>
          <w:numId w:val="21"/>
        </w:numPr>
        <w:spacing w:before="396" w:line="276" w:lineRule="auto"/>
        <w:ind w:left="0" w:firstLine="0"/>
        <w:jc w:val="both"/>
        <w:rPr>
          <w:rFonts w:ascii="Arial" w:hAnsi="Arial" w:cs="Arial"/>
          <w:color w:val="000000"/>
          <w:spacing w:val="-7"/>
        </w:rPr>
      </w:pPr>
      <w:r w:rsidRPr="009F1EBF">
        <w:rPr>
          <w:rFonts w:ascii="Arial" w:hAnsi="Arial" w:cs="Arial"/>
          <w:color w:val="000000"/>
          <w:spacing w:val="-7"/>
        </w:rPr>
        <w:t xml:space="preserve">data portability – </w:t>
      </w:r>
      <w:r w:rsidR="009F1EBF">
        <w:rPr>
          <w:rFonts w:ascii="Arial" w:hAnsi="Arial" w:cs="Arial"/>
          <w:color w:val="000000"/>
          <w:spacing w:val="-7"/>
        </w:rPr>
        <w:t>in limited circumstances you may be entitled to have any personal data we hold and which</w:t>
      </w:r>
    </w:p>
    <w:p w:rsidR="009F1EBF" w:rsidRDefault="009F1EBF" w:rsidP="002F7127">
      <w:pPr>
        <w:pStyle w:val="ListParagraph"/>
        <w:spacing w:before="396" w:line="276" w:lineRule="auto"/>
        <w:ind w:left="0" w:firstLine="720"/>
        <w:jc w:val="both"/>
        <w:rPr>
          <w:rFonts w:ascii="Arial" w:hAnsi="Arial" w:cs="Arial"/>
          <w:color w:val="000000"/>
          <w:spacing w:val="-7"/>
        </w:rPr>
      </w:pPr>
      <w:proofErr w:type="gramStart"/>
      <w:r>
        <w:rPr>
          <w:rFonts w:ascii="Arial" w:hAnsi="Arial" w:cs="Arial"/>
          <w:color w:val="000000"/>
          <w:spacing w:val="-7"/>
        </w:rPr>
        <w:t>you</w:t>
      </w:r>
      <w:proofErr w:type="gramEnd"/>
      <w:r>
        <w:rPr>
          <w:rFonts w:ascii="Arial" w:hAnsi="Arial" w:cs="Arial"/>
          <w:color w:val="000000"/>
          <w:spacing w:val="-7"/>
        </w:rPr>
        <w:t xml:space="preserve"> provided to us sent electronically to you or direct to another organization at your request</w:t>
      </w:r>
    </w:p>
    <w:p w:rsidR="002F7127" w:rsidRDefault="00C87CAD" w:rsidP="00A926B4">
      <w:pPr>
        <w:pStyle w:val="ListParagraph"/>
        <w:numPr>
          <w:ilvl w:val="0"/>
          <w:numId w:val="10"/>
        </w:numPr>
        <w:ind w:left="0" w:firstLine="0"/>
        <w:jc w:val="both"/>
        <w:rPr>
          <w:rFonts w:ascii="Arial" w:hAnsi="Arial" w:cs="Arial"/>
          <w:color w:val="000000"/>
          <w:spacing w:val="-7"/>
        </w:rPr>
      </w:pPr>
      <w:r w:rsidRPr="009F1EBF">
        <w:rPr>
          <w:rFonts w:ascii="Arial" w:hAnsi="Arial" w:cs="Arial"/>
          <w:color w:val="000000"/>
          <w:spacing w:val="-7"/>
        </w:rPr>
        <w:t>not to be subjected to automated decision making (including profiling) which produces legal effects or similar</w:t>
      </w:r>
    </w:p>
    <w:p w:rsidR="009F1EBF" w:rsidRPr="009F1EBF" w:rsidRDefault="00C87CAD" w:rsidP="00504CF1">
      <w:pPr>
        <w:pStyle w:val="ListParagraph"/>
        <w:ind w:left="0" w:firstLine="720"/>
        <w:jc w:val="both"/>
        <w:rPr>
          <w:rFonts w:ascii="Arial" w:hAnsi="Arial" w:cs="Arial"/>
          <w:color w:val="000000"/>
          <w:spacing w:val="-7"/>
        </w:rPr>
      </w:pPr>
      <w:proofErr w:type="gramStart"/>
      <w:r w:rsidRPr="009F1EBF">
        <w:rPr>
          <w:rFonts w:ascii="Arial" w:hAnsi="Arial" w:cs="Arial"/>
          <w:color w:val="000000"/>
          <w:spacing w:val="-7"/>
        </w:rPr>
        <w:t>significant</w:t>
      </w:r>
      <w:proofErr w:type="gramEnd"/>
      <w:r w:rsidRPr="009F1EBF">
        <w:rPr>
          <w:rFonts w:ascii="Arial" w:hAnsi="Arial" w:cs="Arial"/>
          <w:color w:val="000000"/>
          <w:spacing w:val="-7"/>
        </w:rPr>
        <w:t xml:space="preserve"> effects</w:t>
      </w:r>
      <w:r w:rsidR="00C40654" w:rsidRPr="009F1EBF">
        <w:rPr>
          <w:rFonts w:ascii="Arial" w:hAnsi="Arial" w:cs="Arial"/>
          <w:color w:val="000000"/>
          <w:spacing w:val="-7"/>
        </w:rPr>
        <w:t xml:space="preserve"> – NI Hospice does not currently do this</w:t>
      </w:r>
    </w:p>
    <w:p w:rsidR="000156B7" w:rsidRDefault="000156B7" w:rsidP="00A926B4">
      <w:pPr>
        <w:pStyle w:val="ListParagraph"/>
        <w:numPr>
          <w:ilvl w:val="0"/>
          <w:numId w:val="10"/>
        </w:numPr>
        <w:ind w:left="0" w:firstLine="0"/>
        <w:jc w:val="both"/>
        <w:rPr>
          <w:rFonts w:ascii="Arial" w:hAnsi="Arial" w:cs="Arial"/>
          <w:color w:val="000000"/>
          <w:spacing w:val="-7"/>
        </w:rPr>
      </w:pPr>
      <w:proofErr w:type="gramStart"/>
      <w:r>
        <w:rPr>
          <w:rFonts w:ascii="Arial" w:hAnsi="Arial" w:cs="Arial"/>
          <w:color w:val="000000"/>
          <w:spacing w:val="-7"/>
        </w:rPr>
        <w:t>to</w:t>
      </w:r>
      <w:proofErr w:type="gramEnd"/>
      <w:r>
        <w:rPr>
          <w:rFonts w:ascii="Arial" w:hAnsi="Arial" w:cs="Arial"/>
          <w:color w:val="000000"/>
          <w:spacing w:val="-7"/>
        </w:rPr>
        <w:t xml:space="preserve"> lodge a complaint with NIH or the overarching regulator, the Information Commissioners Office.</w:t>
      </w:r>
    </w:p>
    <w:p w:rsidR="001F779F" w:rsidRDefault="001F779F" w:rsidP="00A926B4">
      <w:pPr>
        <w:pStyle w:val="ListParagraph"/>
        <w:ind w:left="0"/>
        <w:jc w:val="both"/>
        <w:rPr>
          <w:rFonts w:ascii="Arial" w:hAnsi="Arial" w:cs="Arial"/>
          <w:color w:val="000000"/>
          <w:spacing w:val="-7"/>
        </w:rPr>
      </w:pPr>
    </w:p>
    <w:p w:rsidR="000156B7" w:rsidRDefault="000156B7" w:rsidP="002F7127">
      <w:pPr>
        <w:pStyle w:val="ListParagraph"/>
        <w:ind w:left="1440"/>
        <w:jc w:val="both"/>
        <w:rPr>
          <w:rFonts w:ascii="Arial" w:hAnsi="Arial" w:cs="Arial"/>
          <w:color w:val="000000"/>
          <w:spacing w:val="-7"/>
        </w:rPr>
      </w:pPr>
      <w:r>
        <w:rPr>
          <w:rFonts w:ascii="Arial" w:hAnsi="Arial" w:cs="Arial"/>
          <w:color w:val="000000"/>
          <w:spacing w:val="-7"/>
        </w:rPr>
        <w:t>Information Commissioners Office – Northern Ireland</w:t>
      </w:r>
    </w:p>
    <w:p w:rsidR="000156B7" w:rsidRDefault="00953826" w:rsidP="002F7127">
      <w:pPr>
        <w:pStyle w:val="ListParagraph"/>
        <w:ind w:left="1440"/>
        <w:jc w:val="both"/>
        <w:rPr>
          <w:rFonts w:ascii="Arial" w:hAnsi="Arial" w:cs="Arial"/>
          <w:color w:val="000000"/>
          <w:spacing w:val="-7"/>
        </w:rPr>
      </w:pPr>
      <w:r w:rsidRPr="000156B7">
        <w:rPr>
          <w:rFonts w:ascii="Arial" w:hAnsi="Arial" w:cs="Arial"/>
          <w:color w:val="000000"/>
          <w:spacing w:val="-7"/>
        </w:rPr>
        <w:t>3</w:t>
      </w:r>
      <w:r w:rsidRPr="000156B7">
        <w:rPr>
          <w:rFonts w:ascii="Arial" w:hAnsi="Arial" w:cs="Arial"/>
          <w:color w:val="000000"/>
          <w:spacing w:val="-7"/>
          <w:vertAlign w:val="superscript"/>
        </w:rPr>
        <w:t>rd</w:t>
      </w:r>
      <w:r w:rsidRPr="000156B7">
        <w:rPr>
          <w:rFonts w:ascii="Arial" w:hAnsi="Arial" w:cs="Arial"/>
          <w:color w:val="000000"/>
          <w:spacing w:val="-7"/>
        </w:rPr>
        <w:t xml:space="preserve"> Floor, 14 </w:t>
      </w:r>
      <w:proofErr w:type="spellStart"/>
      <w:r w:rsidRPr="000156B7">
        <w:rPr>
          <w:rFonts w:ascii="Arial" w:hAnsi="Arial" w:cs="Arial"/>
          <w:color w:val="000000"/>
          <w:spacing w:val="-7"/>
        </w:rPr>
        <w:t>Cromac</w:t>
      </w:r>
      <w:proofErr w:type="spellEnd"/>
      <w:r w:rsidRPr="000156B7">
        <w:rPr>
          <w:rFonts w:ascii="Arial" w:hAnsi="Arial" w:cs="Arial"/>
          <w:color w:val="000000"/>
          <w:spacing w:val="-7"/>
        </w:rPr>
        <w:t xml:space="preserve"> Place, </w:t>
      </w:r>
    </w:p>
    <w:p w:rsidR="000156B7" w:rsidRDefault="00953826" w:rsidP="002F7127">
      <w:pPr>
        <w:pStyle w:val="ListParagraph"/>
        <w:ind w:left="1440"/>
        <w:jc w:val="both"/>
        <w:rPr>
          <w:rFonts w:ascii="Arial" w:hAnsi="Arial" w:cs="Arial"/>
          <w:color w:val="000000"/>
          <w:spacing w:val="-7"/>
        </w:rPr>
      </w:pPr>
      <w:r w:rsidRPr="000156B7">
        <w:rPr>
          <w:rFonts w:ascii="Arial" w:hAnsi="Arial" w:cs="Arial"/>
          <w:color w:val="000000"/>
          <w:spacing w:val="-7"/>
        </w:rPr>
        <w:t xml:space="preserve">Belfast, </w:t>
      </w:r>
    </w:p>
    <w:p w:rsidR="000156B7" w:rsidRDefault="00953826" w:rsidP="002F7127">
      <w:pPr>
        <w:pStyle w:val="ListParagraph"/>
        <w:ind w:left="1440"/>
        <w:jc w:val="both"/>
        <w:rPr>
          <w:rFonts w:ascii="Arial" w:hAnsi="Arial" w:cs="Arial"/>
          <w:color w:val="000000"/>
          <w:spacing w:val="-7"/>
        </w:rPr>
      </w:pPr>
      <w:r w:rsidRPr="000156B7">
        <w:rPr>
          <w:rFonts w:ascii="Arial" w:hAnsi="Arial" w:cs="Arial"/>
          <w:color w:val="000000"/>
          <w:spacing w:val="-7"/>
        </w:rPr>
        <w:t xml:space="preserve">BT7 2JB, </w:t>
      </w:r>
    </w:p>
    <w:p w:rsidR="000156B7" w:rsidRDefault="000156B7" w:rsidP="002F7127">
      <w:pPr>
        <w:pStyle w:val="ListParagraph"/>
        <w:ind w:left="1440"/>
        <w:jc w:val="both"/>
        <w:rPr>
          <w:rFonts w:ascii="Arial" w:hAnsi="Arial" w:cs="Arial"/>
          <w:color w:val="000000"/>
          <w:spacing w:val="-7"/>
        </w:rPr>
      </w:pPr>
      <w:r>
        <w:rPr>
          <w:rFonts w:ascii="Arial" w:hAnsi="Arial" w:cs="Arial"/>
          <w:color w:val="000000"/>
          <w:spacing w:val="-7"/>
        </w:rPr>
        <w:t>T</w:t>
      </w:r>
      <w:r w:rsidR="00953826" w:rsidRPr="000156B7">
        <w:rPr>
          <w:rFonts w:ascii="Arial" w:hAnsi="Arial" w:cs="Arial"/>
          <w:color w:val="000000"/>
          <w:spacing w:val="-7"/>
        </w:rPr>
        <w:t>elephone</w:t>
      </w:r>
      <w:r>
        <w:rPr>
          <w:rFonts w:ascii="Arial" w:hAnsi="Arial" w:cs="Arial"/>
          <w:color w:val="000000"/>
          <w:spacing w:val="-7"/>
        </w:rPr>
        <w:t>:</w:t>
      </w:r>
      <w:r w:rsidR="00953826" w:rsidRPr="000156B7">
        <w:rPr>
          <w:rFonts w:ascii="Arial" w:hAnsi="Arial" w:cs="Arial"/>
          <w:color w:val="000000"/>
          <w:spacing w:val="-7"/>
        </w:rPr>
        <w:t xml:space="preserve"> 028 90 278 757</w:t>
      </w:r>
    </w:p>
    <w:p w:rsidR="009033CD" w:rsidRPr="000156B7" w:rsidRDefault="000156B7" w:rsidP="002F7127">
      <w:pPr>
        <w:pStyle w:val="ListParagraph"/>
        <w:ind w:left="1440"/>
        <w:jc w:val="both"/>
        <w:rPr>
          <w:rFonts w:ascii="Arial" w:hAnsi="Arial" w:cs="Arial"/>
          <w:color w:val="000000"/>
          <w:spacing w:val="-7"/>
        </w:rPr>
      </w:pPr>
      <w:r>
        <w:rPr>
          <w:rFonts w:ascii="Arial" w:hAnsi="Arial" w:cs="Arial"/>
          <w:color w:val="000000"/>
          <w:spacing w:val="-7"/>
        </w:rPr>
        <w:t>E</w:t>
      </w:r>
      <w:r w:rsidR="00953826" w:rsidRPr="000156B7">
        <w:rPr>
          <w:rFonts w:ascii="Arial" w:hAnsi="Arial" w:cs="Arial"/>
          <w:color w:val="000000"/>
          <w:spacing w:val="-7"/>
        </w:rPr>
        <w:t>-mail</w:t>
      </w:r>
      <w:r>
        <w:rPr>
          <w:rFonts w:ascii="Arial" w:hAnsi="Arial" w:cs="Arial"/>
          <w:color w:val="000000"/>
          <w:spacing w:val="-7"/>
        </w:rPr>
        <w:t>:</w:t>
      </w:r>
      <w:r w:rsidR="00953826" w:rsidRPr="000156B7">
        <w:rPr>
          <w:rFonts w:ascii="Arial" w:hAnsi="Arial" w:cs="Arial"/>
          <w:color w:val="000000"/>
          <w:spacing w:val="-7"/>
        </w:rPr>
        <w:t xml:space="preserve"> ni@ico.org.uk</w:t>
      </w:r>
    </w:p>
    <w:p w:rsidR="009F1EBF" w:rsidRDefault="009F1EBF" w:rsidP="00A926B4">
      <w:pPr>
        <w:spacing w:before="396" w:line="276" w:lineRule="auto"/>
        <w:jc w:val="both"/>
        <w:rPr>
          <w:rFonts w:ascii="Arial" w:hAnsi="Arial" w:cs="Arial"/>
          <w:color w:val="000000"/>
          <w:spacing w:val="-7"/>
        </w:rPr>
      </w:pPr>
      <w:r w:rsidRPr="00D942C8">
        <w:rPr>
          <w:rFonts w:ascii="Arial" w:hAnsi="Arial" w:cs="Arial"/>
          <w:color w:val="000000"/>
          <w:spacing w:val="-7"/>
        </w:rPr>
        <w:t>You</w:t>
      </w:r>
      <w:r>
        <w:rPr>
          <w:rFonts w:ascii="Arial" w:hAnsi="Arial" w:cs="Arial"/>
          <w:color w:val="000000"/>
          <w:spacing w:val="-7"/>
        </w:rPr>
        <w:t xml:space="preserve"> </w:t>
      </w:r>
      <w:r w:rsidRPr="00D942C8">
        <w:rPr>
          <w:rFonts w:ascii="Arial" w:hAnsi="Arial" w:cs="Arial"/>
          <w:color w:val="000000"/>
          <w:spacing w:val="-7"/>
        </w:rPr>
        <w:t xml:space="preserve">have a right to </w:t>
      </w:r>
      <w:r>
        <w:rPr>
          <w:rFonts w:ascii="Arial" w:hAnsi="Arial" w:cs="Arial"/>
          <w:color w:val="000000"/>
          <w:spacing w:val="-7"/>
        </w:rPr>
        <w:t xml:space="preserve">receive </w:t>
      </w:r>
      <w:r w:rsidRPr="00D942C8">
        <w:rPr>
          <w:rFonts w:ascii="Arial" w:hAnsi="Arial" w:cs="Arial"/>
          <w:color w:val="000000"/>
          <w:spacing w:val="-7"/>
        </w:rPr>
        <w:t>a copy of the information we hold about you.  If there are any discrepancies in the information we provide, please let us know and we will correct them.</w:t>
      </w:r>
    </w:p>
    <w:p w:rsidR="00E12E93" w:rsidRDefault="00E12E93" w:rsidP="00E12E93">
      <w:pPr>
        <w:jc w:val="both"/>
        <w:rPr>
          <w:rFonts w:ascii="Arial" w:hAnsi="Arial" w:cs="Arial"/>
          <w:color w:val="000000"/>
          <w:spacing w:val="-7"/>
        </w:rPr>
      </w:pPr>
    </w:p>
    <w:p w:rsidR="009F1EBF" w:rsidRDefault="009F1EBF" w:rsidP="00E12E93">
      <w:pPr>
        <w:jc w:val="both"/>
        <w:rPr>
          <w:rFonts w:ascii="Arial" w:hAnsi="Arial" w:cs="Arial"/>
          <w:color w:val="000000"/>
          <w:spacing w:val="-7"/>
        </w:rPr>
      </w:pPr>
      <w:r>
        <w:rPr>
          <w:rFonts w:ascii="Arial" w:hAnsi="Arial" w:cs="Arial"/>
          <w:color w:val="000000"/>
          <w:spacing w:val="-7"/>
        </w:rPr>
        <w:t>Y</w:t>
      </w:r>
      <w:r w:rsidRPr="00D942C8">
        <w:rPr>
          <w:rFonts w:ascii="Arial" w:hAnsi="Arial" w:cs="Arial"/>
          <w:color w:val="000000"/>
          <w:spacing w:val="-7"/>
        </w:rPr>
        <w:t xml:space="preserve">ou have a right to ask us to stop processing or to delete your personal data.  Where there is no need to for legal or regulatory requirements to retain the data, we will be able to do this.  </w:t>
      </w:r>
    </w:p>
    <w:p w:rsidR="002F7127" w:rsidRDefault="002F7127" w:rsidP="00A926B4">
      <w:pPr>
        <w:jc w:val="both"/>
        <w:rPr>
          <w:rFonts w:ascii="Arial" w:hAnsi="Arial" w:cs="Arial"/>
          <w:b/>
          <w:color w:val="000000"/>
          <w:spacing w:val="-7"/>
        </w:rPr>
      </w:pPr>
    </w:p>
    <w:p w:rsidR="001F779F" w:rsidRPr="002F7127" w:rsidRDefault="009F1EBF" w:rsidP="00A926B4">
      <w:pPr>
        <w:jc w:val="both"/>
        <w:rPr>
          <w:rFonts w:ascii="Arial" w:hAnsi="Arial" w:cs="Arial"/>
          <w:b/>
          <w:color w:val="000000"/>
          <w:spacing w:val="-7"/>
        </w:rPr>
      </w:pPr>
      <w:r w:rsidRPr="002F7127">
        <w:rPr>
          <w:rFonts w:ascii="Arial" w:hAnsi="Arial" w:cs="Arial"/>
          <w:b/>
          <w:color w:val="000000"/>
          <w:spacing w:val="-7"/>
        </w:rPr>
        <w:t>8.3</w:t>
      </w:r>
      <w:r w:rsidRPr="002F7127">
        <w:rPr>
          <w:rFonts w:ascii="Arial" w:hAnsi="Arial" w:cs="Arial"/>
          <w:b/>
          <w:color w:val="000000"/>
          <w:spacing w:val="-7"/>
        </w:rPr>
        <w:tab/>
      </w:r>
      <w:r w:rsidR="001F779F" w:rsidRPr="002F7127">
        <w:rPr>
          <w:rFonts w:ascii="Arial" w:hAnsi="Arial" w:cs="Arial"/>
          <w:b/>
          <w:color w:val="000000"/>
          <w:spacing w:val="-7"/>
        </w:rPr>
        <w:t>How we protect and keep your data?</w:t>
      </w:r>
    </w:p>
    <w:p w:rsidR="001F779F" w:rsidRPr="00D942C8" w:rsidRDefault="001F779F" w:rsidP="00A926B4">
      <w:pPr>
        <w:jc w:val="both"/>
        <w:rPr>
          <w:rFonts w:ascii="Arial" w:hAnsi="Arial" w:cs="Arial"/>
          <w:color w:val="000000"/>
          <w:spacing w:val="-7"/>
        </w:rPr>
      </w:pPr>
    </w:p>
    <w:p w:rsidR="001F779F" w:rsidRPr="00D942C8" w:rsidRDefault="001F779F" w:rsidP="00A926B4">
      <w:pPr>
        <w:jc w:val="both"/>
        <w:rPr>
          <w:rFonts w:ascii="Arial" w:hAnsi="Arial" w:cs="Arial"/>
          <w:color w:val="000000"/>
          <w:spacing w:val="-7"/>
        </w:rPr>
      </w:pPr>
      <w:r w:rsidRPr="00D942C8">
        <w:rPr>
          <w:rFonts w:ascii="Arial" w:hAnsi="Arial" w:cs="Arial"/>
          <w:color w:val="000000"/>
          <w:spacing w:val="-7"/>
        </w:rPr>
        <w:t>If you tell us not to contact you we will update our records accordingly.</w:t>
      </w:r>
    </w:p>
    <w:p w:rsidR="001F779F" w:rsidRPr="00D942C8" w:rsidRDefault="001F779F" w:rsidP="00A926B4">
      <w:pPr>
        <w:jc w:val="both"/>
        <w:rPr>
          <w:rFonts w:ascii="Arial" w:hAnsi="Arial" w:cs="Arial"/>
          <w:color w:val="000000"/>
          <w:spacing w:val="-7"/>
        </w:rPr>
      </w:pPr>
    </w:p>
    <w:p w:rsidR="001F779F" w:rsidRPr="00D942C8" w:rsidRDefault="001F779F" w:rsidP="00A926B4">
      <w:pPr>
        <w:jc w:val="both"/>
        <w:rPr>
          <w:rFonts w:ascii="Arial" w:hAnsi="Arial" w:cs="Arial"/>
          <w:color w:val="000000"/>
          <w:spacing w:val="-7"/>
        </w:rPr>
      </w:pPr>
      <w:r w:rsidRPr="00D942C8">
        <w:rPr>
          <w:rFonts w:ascii="Arial" w:hAnsi="Arial" w:cs="Arial"/>
          <w:color w:val="000000"/>
          <w:spacing w:val="-7"/>
        </w:rPr>
        <w:t>We have security procedures, rules and technical measures to protect your data. Your data will be kept in a secure environment with access restricted on a need to know basis.</w:t>
      </w:r>
    </w:p>
    <w:p w:rsidR="001F779F" w:rsidRPr="00D942C8" w:rsidRDefault="001F779F" w:rsidP="00A926B4">
      <w:pPr>
        <w:jc w:val="both"/>
        <w:rPr>
          <w:rFonts w:ascii="Arial" w:hAnsi="Arial" w:cs="Arial"/>
          <w:color w:val="000000"/>
          <w:spacing w:val="-7"/>
        </w:rPr>
      </w:pPr>
    </w:p>
    <w:p w:rsidR="001F779F" w:rsidRPr="00D942C8" w:rsidRDefault="001F779F" w:rsidP="00A926B4">
      <w:pPr>
        <w:jc w:val="both"/>
        <w:rPr>
          <w:rFonts w:ascii="Arial" w:hAnsi="Arial" w:cs="Arial"/>
          <w:color w:val="000000"/>
          <w:spacing w:val="-7"/>
        </w:rPr>
      </w:pPr>
      <w:r w:rsidRPr="00D942C8">
        <w:rPr>
          <w:rFonts w:ascii="Arial" w:hAnsi="Arial" w:cs="Arial"/>
          <w:color w:val="000000"/>
          <w:spacing w:val="-7"/>
        </w:rPr>
        <w:lastRenderedPageBreak/>
        <w:t>Personal data will not be transferred to a</w:t>
      </w:r>
      <w:r>
        <w:rPr>
          <w:rFonts w:ascii="Arial" w:hAnsi="Arial" w:cs="Arial"/>
          <w:color w:val="000000"/>
          <w:spacing w:val="-7"/>
        </w:rPr>
        <w:t>ny third party in</w:t>
      </w:r>
      <w:r w:rsidRPr="00D942C8">
        <w:rPr>
          <w:rFonts w:ascii="Arial" w:hAnsi="Arial" w:cs="Arial"/>
          <w:color w:val="000000"/>
          <w:spacing w:val="-7"/>
        </w:rPr>
        <w:t xml:space="preserve"> </w:t>
      </w:r>
      <w:r w:rsidR="00D30648">
        <w:rPr>
          <w:rFonts w:ascii="Arial" w:hAnsi="Arial" w:cs="Arial"/>
          <w:color w:val="000000"/>
          <w:spacing w:val="-7"/>
        </w:rPr>
        <w:t xml:space="preserve">a </w:t>
      </w:r>
      <w:r w:rsidRPr="00D942C8">
        <w:rPr>
          <w:rFonts w:ascii="Arial" w:hAnsi="Arial" w:cs="Arial"/>
          <w:color w:val="000000"/>
          <w:spacing w:val="-7"/>
        </w:rPr>
        <w:t>country or territory outside the European Economic Area unless there is a specific operational reason to do so</w:t>
      </w:r>
      <w:r>
        <w:rPr>
          <w:rFonts w:ascii="Arial" w:hAnsi="Arial" w:cs="Arial"/>
          <w:color w:val="000000"/>
          <w:spacing w:val="-7"/>
        </w:rPr>
        <w:t xml:space="preserve"> and</w:t>
      </w:r>
      <w:r w:rsidRPr="00D942C8">
        <w:rPr>
          <w:rFonts w:ascii="Arial" w:hAnsi="Arial" w:cs="Arial"/>
          <w:color w:val="000000"/>
          <w:spacing w:val="-7"/>
        </w:rPr>
        <w:t xml:space="preserve"> in which circumstance we </w:t>
      </w:r>
      <w:r>
        <w:rPr>
          <w:rFonts w:ascii="Arial" w:hAnsi="Arial" w:cs="Arial"/>
          <w:color w:val="000000"/>
          <w:spacing w:val="-7"/>
        </w:rPr>
        <w:t>will</w:t>
      </w:r>
      <w:r w:rsidRPr="00D942C8">
        <w:rPr>
          <w:rFonts w:ascii="Arial" w:hAnsi="Arial" w:cs="Arial"/>
          <w:color w:val="000000"/>
          <w:spacing w:val="-7"/>
        </w:rPr>
        <w:t xml:space="preserve"> </w:t>
      </w:r>
      <w:r>
        <w:rPr>
          <w:rFonts w:ascii="Arial" w:hAnsi="Arial" w:cs="Arial"/>
          <w:color w:val="000000"/>
          <w:spacing w:val="-7"/>
        </w:rPr>
        <w:t>require the third party to comply with and safeguard the data pursuant to requirements of GDPR. We will only transfer your personal data to a</w:t>
      </w:r>
      <w:r w:rsidRPr="00D942C8">
        <w:rPr>
          <w:rFonts w:ascii="Arial" w:hAnsi="Arial" w:cs="Arial"/>
          <w:color w:val="000000"/>
          <w:spacing w:val="-7"/>
        </w:rPr>
        <w:t xml:space="preserve"> Country or Territory </w:t>
      </w:r>
      <w:r>
        <w:rPr>
          <w:rFonts w:ascii="Arial" w:hAnsi="Arial" w:cs="Arial"/>
          <w:color w:val="000000"/>
          <w:spacing w:val="-7"/>
        </w:rPr>
        <w:t>outside the European Economic Area whose data protection laws have been assessed as adequate by the European Commission, or where appropriate safeguards are in place.</w:t>
      </w:r>
    </w:p>
    <w:p w:rsidR="001F779F" w:rsidRPr="00D942C8" w:rsidRDefault="001F779F" w:rsidP="00A926B4">
      <w:pPr>
        <w:jc w:val="both"/>
        <w:rPr>
          <w:rFonts w:ascii="Arial" w:hAnsi="Arial" w:cs="Arial"/>
          <w:color w:val="000000"/>
          <w:spacing w:val="-7"/>
        </w:rPr>
      </w:pPr>
    </w:p>
    <w:p w:rsidR="001F779F" w:rsidRPr="00D942C8" w:rsidRDefault="001F779F" w:rsidP="00A926B4">
      <w:pPr>
        <w:jc w:val="both"/>
        <w:rPr>
          <w:rFonts w:ascii="Arial" w:hAnsi="Arial" w:cs="Arial"/>
          <w:color w:val="000000"/>
          <w:spacing w:val="-7"/>
        </w:rPr>
      </w:pPr>
      <w:r w:rsidRPr="00D942C8">
        <w:rPr>
          <w:rFonts w:ascii="Arial" w:hAnsi="Arial" w:cs="Arial"/>
          <w:color w:val="000000"/>
          <w:spacing w:val="-7"/>
        </w:rPr>
        <w:t xml:space="preserve">When using websites owned by other </w:t>
      </w:r>
      <w:proofErr w:type="spellStart"/>
      <w:r w:rsidRPr="00D942C8">
        <w:rPr>
          <w:rFonts w:ascii="Arial" w:hAnsi="Arial" w:cs="Arial"/>
          <w:color w:val="000000"/>
          <w:spacing w:val="-7"/>
        </w:rPr>
        <w:t>organisations</w:t>
      </w:r>
      <w:proofErr w:type="spellEnd"/>
      <w:r w:rsidRPr="00D942C8">
        <w:rPr>
          <w:rFonts w:ascii="Arial" w:hAnsi="Arial" w:cs="Arial"/>
          <w:color w:val="000000"/>
          <w:spacing w:val="-7"/>
        </w:rPr>
        <w:t xml:space="preserve"> to communicate with us, such as Twitter or Facebook, then please consult their privacy policies/notices.</w:t>
      </w:r>
    </w:p>
    <w:p w:rsidR="00E12E93" w:rsidRPr="0089503B" w:rsidRDefault="00E12E93" w:rsidP="00A926B4">
      <w:pPr>
        <w:jc w:val="both"/>
        <w:rPr>
          <w:rFonts w:ascii="Arial" w:hAnsi="Arial" w:cs="Arial"/>
          <w:b/>
          <w:color w:val="000000"/>
          <w:spacing w:val="-7"/>
        </w:rPr>
      </w:pPr>
    </w:p>
    <w:p w:rsidR="0089503B" w:rsidRPr="002F7127" w:rsidRDefault="009F1EBF" w:rsidP="00A926B4">
      <w:pPr>
        <w:jc w:val="both"/>
        <w:rPr>
          <w:rFonts w:ascii="Arial" w:hAnsi="Arial" w:cs="Arial"/>
          <w:b/>
          <w:color w:val="000000"/>
          <w:spacing w:val="-7"/>
        </w:rPr>
      </w:pPr>
      <w:r w:rsidRPr="002F7127">
        <w:rPr>
          <w:rFonts w:ascii="Arial" w:hAnsi="Arial" w:cs="Arial"/>
          <w:b/>
          <w:color w:val="000000"/>
          <w:spacing w:val="-7"/>
        </w:rPr>
        <w:t>8.4</w:t>
      </w:r>
      <w:r w:rsidRPr="002F7127">
        <w:rPr>
          <w:rFonts w:ascii="Arial" w:hAnsi="Arial" w:cs="Arial"/>
          <w:b/>
          <w:color w:val="000000"/>
          <w:spacing w:val="-7"/>
        </w:rPr>
        <w:tab/>
        <w:t xml:space="preserve">Sharing of your Data by Northern Ireland Hospice </w:t>
      </w:r>
    </w:p>
    <w:p w:rsidR="00E2067C" w:rsidRPr="0089503B" w:rsidRDefault="00E2067C" w:rsidP="00A926B4">
      <w:pPr>
        <w:jc w:val="both"/>
        <w:rPr>
          <w:rFonts w:ascii="Arial" w:hAnsi="Arial" w:cs="Arial"/>
          <w:b/>
          <w:color w:val="000000"/>
          <w:spacing w:val="-7"/>
        </w:rPr>
      </w:pPr>
    </w:p>
    <w:p w:rsidR="00E2067C" w:rsidRDefault="00E2067C" w:rsidP="00A926B4">
      <w:pPr>
        <w:jc w:val="both"/>
        <w:rPr>
          <w:rFonts w:ascii="Arial" w:hAnsi="Arial" w:cs="Arial"/>
          <w:color w:val="000000"/>
          <w:spacing w:val="-7"/>
        </w:rPr>
      </w:pPr>
      <w:r>
        <w:rPr>
          <w:rFonts w:ascii="Arial" w:hAnsi="Arial" w:cs="Arial"/>
          <w:color w:val="000000"/>
          <w:spacing w:val="-7"/>
        </w:rPr>
        <w:t>W</w:t>
      </w:r>
      <w:r w:rsidRPr="00D942C8">
        <w:rPr>
          <w:rFonts w:ascii="Arial" w:hAnsi="Arial" w:cs="Arial"/>
          <w:color w:val="000000"/>
          <w:spacing w:val="-7"/>
        </w:rPr>
        <w:t>e will not routinely disclose any information about you without your express permission. However</w:t>
      </w:r>
      <w:r w:rsidR="009F1EBF">
        <w:rPr>
          <w:rFonts w:ascii="Arial" w:hAnsi="Arial" w:cs="Arial"/>
          <w:color w:val="000000"/>
          <w:spacing w:val="-7"/>
        </w:rPr>
        <w:t xml:space="preserve">, </w:t>
      </w:r>
      <w:r>
        <w:rPr>
          <w:rFonts w:ascii="Arial" w:hAnsi="Arial" w:cs="Arial"/>
          <w:color w:val="000000"/>
          <w:spacing w:val="-7"/>
        </w:rPr>
        <w:t>in addition to some specific reasons for sharing of data outlined within the various sections,</w:t>
      </w:r>
      <w:r w:rsidRPr="00D942C8">
        <w:rPr>
          <w:rFonts w:ascii="Arial" w:hAnsi="Arial" w:cs="Arial"/>
          <w:color w:val="000000"/>
          <w:spacing w:val="-7"/>
        </w:rPr>
        <w:t xml:space="preserve"> there are circumstances where we must or can share information about you owing to a legal/statutory obligation.</w:t>
      </w:r>
    </w:p>
    <w:p w:rsidR="00E2067C" w:rsidRPr="00D942C8" w:rsidRDefault="00E2067C" w:rsidP="00A926B4">
      <w:pPr>
        <w:jc w:val="both"/>
        <w:rPr>
          <w:rFonts w:ascii="Arial" w:hAnsi="Arial" w:cs="Arial"/>
          <w:color w:val="000000"/>
          <w:spacing w:val="-7"/>
        </w:rPr>
      </w:pPr>
    </w:p>
    <w:p w:rsidR="00E2067C" w:rsidRPr="00D942C8" w:rsidRDefault="00E2067C" w:rsidP="00A926B4">
      <w:pPr>
        <w:jc w:val="both"/>
        <w:rPr>
          <w:rFonts w:ascii="Arial" w:hAnsi="Arial" w:cs="Arial"/>
          <w:color w:val="000000"/>
          <w:spacing w:val="-7"/>
        </w:rPr>
      </w:pPr>
      <w:r w:rsidRPr="00D942C8">
        <w:rPr>
          <w:rFonts w:ascii="Arial" w:hAnsi="Arial" w:cs="Arial"/>
          <w:color w:val="000000"/>
          <w:spacing w:val="-7"/>
        </w:rPr>
        <w:t>Any disclosures of personal data are always made on a case-by-case basis, using the minimum personal data necessary for the specific purpose and circumstances and with the appropriate security controls in place. Information is only shared with those agencies and bodies who have a "need to know" or where you have consented to the disclosure of your personal data to such persons.</w:t>
      </w:r>
    </w:p>
    <w:p w:rsidR="00E2067C" w:rsidRDefault="00E2067C" w:rsidP="00A926B4">
      <w:pPr>
        <w:spacing w:before="396" w:line="276" w:lineRule="auto"/>
        <w:jc w:val="both"/>
        <w:rPr>
          <w:rFonts w:ascii="Arial" w:hAnsi="Arial" w:cs="Arial"/>
          <w:color w:val="000000"/>
          <w:spacing w:val="-7"/>
        </w:rPr>
      </w:pPr>
      <w:r>
        <w:rPr>
          <w:rFonts w:ascii="Arial" w:hAnsi="Arial" w:cs="Arial"/>
          <w:color w:val="000000"/>
          <w:spacing w:val="-7"/>
        </w:rPr>
        <w:t>The additional circumstances when we might have to share your data with other third parties are:</w:t>
      </w:r>
    </w:p>
    <w:p w:rsidR="0089503B" w:rsidRDefault="0089503B" w:rsidP="00A926B4">
      <w:pPr>
        <w:pStyle w:val="ListParagraph"/>
        <w:numPr>
          <w:ilvl w:val="0"/>
          <w:numId w:val="20"/>
        </w:numPr>
        <w:spacing w:before="396" w:line="276" w:lineRule="auto"/>
        <w:ind w:left="0" w:firstLine="0"/>
        <w:jc w:val="both"/>
        <w:rPr>
          <w:rFonts w:ascii="Arial" w:hAnsi="Arial" w:cs="Arial"/>
          <w:color w:val="000000"/>
          <w:spacing w:val="-7"/>
        </w:rPr>
      </w:pPr>
      <w:r>
        <w:rPr>
          <w:rFonts w:ascii="Arial" w:hAnsi="Arial" w:cs="Arial"/>
          <w:color w:val="000000"/>
          <w:spacing w:val="-7"/>
        </w:rPr>
        <w:t>You ask us to do so;</w:t>
      </w:r>
    </w:p>
    <w:p w:rsidR="0089503B" w:rsidRDefault="0089503B" w:rsidP="00A926B4">
      <w:pPr>
        <w:pStyle w:val="ListParagraph"/>
        <w:numPr>
          <w:ilvl w:val="0"/>
          <w:numId w:val="20"/>
        </w:numPr>
        <w:spacing w:before="396" w:line="276" w:lineRule="auto"/>
        <w:ind w:left="0" w:firstLine="0"/>
        <w:jc w:val="both"/>
        <w:rPr>
          <w:rFonts w:ascii="Arial" w:hAnsi="Arial" w:cs="Arial"/>
          <w:color w:val="000000"/>
          <w:spacing w:val="-7"/>
        </w:rPr>
      </w:pPr>
      <w:r>
        <w:rPr>
          <w:rFonts w:ascii="Arial" w:hAnsi="Arial" w:cs="Arial"/>
          <w:color w:val="000000"/>
          <w:spacing w:val="-7"/>
        </w:rPr>
        <w:t>If we are under a duty to do so under a legal obligation;</w:t>
      </w:r>
    </w:p>
    <w:p w:rsidR="00E2067C" w:rsidRPr="00E2067C" w:rsidRDefault="00E2067C" w:rsidP="00A926B4">
      <w:pPr>
        <w:pStyle w:val="ListParagraph"/>
        <w:numPr>
          <w:ilvl w:val="0"/>
          <w:numId w:val="20"/>
        </w:numPr>
        <w:ind w:left="0" w:firstLine="0"/>
        <w:rPr>
          <w:rFonts w:ascii="Arial" w:hAnsi="Arial" w:cs="Arial"/>
          <w:color w:val="000000"/>
          <w:spacing w:val="-7"/>
        </w:rPr>
      </w:pPr>
      <w:r w:rsidRPr="00E2067C">
        <w:rPr>
          <w:rFonts w:ascii="Arial" w:hAnsi="Arial" w:cs="Arial"/>
          <w:color w:val="000000"/>
          <w:spacing w:val="-7"/>
        </w:rPr>
        <w:t>Our duty to comply with any Court Orders which may be imposed</w:t>
      </w:r>
    </w:p>
    <w:p w:rsidR="0089503B" w:rsidRDefault="0089503B" w:rsidP="00A926B4">
      <w:pPr>
        <w:pStyle w:val="ListParagraph"/>
        <w:numPr>
          <w:ilvl w:val="0"/>
          <w:numId w:val="20"/>
        </w:numPr>
        <w:spacing w:before="396" w:line="276" w:lineRule="auto"/>
        <w:ind w:left="0" w:firstLine="0"/>
        <w:jc w:val="both"/>
        <w:rPr>
          <w:rFonts w:ascii="Arial" w:hAnsi="Arial" w:cs="Arial"/>
          <w:color w:val="000000"/>
          <w:spacing w:val="-7"/>
        </w:rPr>
      </w:pPr>
      <w:r>
        <w:rPr>
          <w:rFonts w:ascii="Arial" w:hAnsi="Arial" w:cs="Arial"/>
          <w:color w:val="000000"/>
          <w:spacing w:val="-7"/>
        </w:rPr>
        <w:t>To enforce our terms and conditions or other agreements;</w:t>
      </w:r>
    </w:p>
    <w:p w:rsidR="0089503B" w:rsidRDefault="0089503B" w:rsidP="00A926B4">
      <w:pPr>
        <w:pStyle w:val="ListParagraph"/>
        <w:numPr>
          <w:ilvl w:val="0"/>
          <w:numId w:val="20"/>
        </w:numPr>
        <w:spacing w:before="396" w:line="276" w:lineRule="auto"/>
        <w:ind w:left="0" w:firstLine="0"/>
        <w:jc w:val="both"/>
        <w:rPr>
          <w:rFonts w:ascii="Arial" w:hAnsi="Arial" w:cs="Arial"/>
          <w:color w:val="000000"/>
          <w:spacing w:val="-7"/>
        </w:rPr>
      </w:pPr>
      <w:r>
        <w:rPr>
          <w:rFonts w:ascii="Arial" w:hAnsi="Arial" w:cs="Arial"/>
          <w:color w:val="000000"/>
          <w:spacing w:val="-7"/>
        </w:rPr>
        <w:t>To protect our rights, property, our safety or the safety of our patients, customers or others;</w:t>
      </w:r>
    </w:p>
    <w:p w:rsidR="002F7127" w:rsidRDefault="0089503B" w:rsidP="00A926B4">
      <w:pPr>
        <w:pStyle w:val="ListParagraph"/>
        <w:numPr>
          <w:ilvl w:val="0"/>
          <w:numId w:val="20"/>
        </w:numPr>
        <w:spacing w:before="396" w:line="276" w:lineRule="auto"/>
        <w:ind w:left="0" w:firstLine="0"/>
        <w:jc w:val="both"/>
        <w:rPr>
          <w:rFonts w:ascii="Arial" w:hAnsi="Arial" w:cs="Arial"/>
          <w:color w:val="000000"/>
          <w:spacing w:val="-7"/>
        </w:rPr>
      </w:pPr>
      <w:r>
        <w:rPr>
          <w:rFonts w:ascii="Arial" w:hAnsi="Arial" w:cs="Arial"/>
          <w:color w:val="000000"/>
          <w:spacing w:val="-7"/>
        </w:rPr>
        <w:t>If the public interest is thought to be of greater importance, for example, if a serious crime has been</w:t>
      </w:r>
    </w:p>
    <w:p w:rsidR="0089503B" w:rsidRDefault="0089503B" w:rsidP="002F7127">
      <w:pPr>
        <w:pStyle w:val="ListParagraph"/>
        <w:spacing w:before="396" w:line="276" w:lineRule="auto"/>
        <w:ind w:left="0" w:firstLine="720"/>
        <w:jc w:val="both"/>
        <w:rPr>
          <w:rFonts w:ascii="Arial" w:hAnsi="Arial" w:cs="Arial"/>
          <w:color w:val="000000"/>
          <w:spacing w:val="-7"/>
        </w:rPr>
      </w:pPr>
      <w:proofErr w:type="gramStart"/>
      <w:r>
        <w:rPr>
          <w:rFonts w:ascii="Arial" w:hAnsi="Arial" w:cs="Arial"/>
          <w:color w:val="000000"/>
          <w:spacing w:val="-7"/>
        </w:rPr>
        <w:t>committed</w:t>
      </w:r>
      <w:proofErr w:type="gramEnd"/>
      <w:r>
        <w:rPr>
          <w:rFonts w:ascii="Arial" w:hAnsi="Arial" w:cs="Arial"/>
          <w:color w:val="000000"/>
          <w:spacing w:val="-7"/>
        </w:rPr>
        <w:t>.</w:t>
      </w:r>
    </w:p>
    <w:p w:rsidR="00E2067C" w:rsidRPr="00D942C8" w:rsidRDefault="00E2067C" w:rsidP="00A926B4">
      <w:pPr>
        <w:jc w:val="both"/>
        <w:rPr>
          <w:rFonts w:ascii="Arial" w:hAnsi="Arial" w:cs="Arial"/>
          <w:color w:val="000000"/>
          <w:spacing w:val="-7"/>
        </w:rPr>
      </w:pPr>
    </w:p>
    <w:p w:rsidR="00E2067C" w:rsidRPr="00D942C8" w:rsidRDefault="00E2067C" w:rsidP="00A926B4">
      <w:pPr>
        <w:jc w:val="both"/>
        <w:rPr>
          <w:rFonts w:ascii="Arial" w:hAnsi="Arial" w:cs="Arial"/>
          <w:color w:val="000000"/>
          <w:spacing w:val="-7"/>
        </w:rPr>
      </w:pPr>
      <w:r w:rsidRPr="00D942C8">
        <w:rPr>
          <w:rFonts w:ascii="Arial" w:hAnsi="Arial" w:cs="Arial"/>
          <w:color w:val="000000"/>
          <w:spacing w:val="-7"/>
        </w:rPr>
        <w:t>We may use the information we hold about you to detect and prevent crime or fraud. We may also share this information with other bodies that inspect and manage public funds.</w:t>
      </w:r>
    </w:p>
    <w:p w:rsidR="00E2067C" w:rsidRPr="00715D0E" w:rsidRDefault="00E2067C" w:rsidP="00A926B4">
      <w:pPr>
        <w:jc w:val="both"/>
        <w:rPr>
          <w:rFonts w:ascii="Arial" w:hAnsi="Arial" w:cs="Arial"/>
          <w:color w:val="000000"/>
          <w:spacing w:val="-7"/>
        </w:rPr>
      </w:pPr>
    </w:p>
    <w:p w:rsidR="00E2067C" w:rsidRPr="00715D0E" w:rsidRDefault="00E2067C" w:rsidP="00A926B4">
      <w:pPr>
        <w:jc w:val="both"/>
        <w:rPr>
          <w:rFonts w:ascii="Arial" w:hAnsi="Arial" w:cs="Arial"/>
          <w:color w:val="000000"/>
          <w:spacing w:val="-7"/>
        </w:rPr>
      </w:pPr>
      <w:r w:rsidRPr="00715D0E">
        <w:rPr>
          <w:rFonts w:ascii="Arial" w:hAnsi="Arial" w:cs="Arial"/>
          <w:color w:val="000000"/>
          <w:spacing w:val="-7"/>
        </w:rPr>
        <w:t>We will only ever share your data in other circumstances if we have your explicit and informed consent.</w:t>
      </w:r>
    </w:p>
    <w:p w:rsidR="00E2067C" w:rsidRDefault="00E2067C" w:rsidP="00A926B4">
      <w:pPr>
        <w:jc w:val="both"/>
        <w:rPr>
          <w:rFonts w:ascii="Arial" w:hAnsi="Arial" w:cs="Arial"/>
          <w:color w:val="000000"/>
          <w:spacing w:val="-7"/>
        </w:rPr>
      </w:pPr>
    </w:p>
    <w:p w:rsidR="00E2067C" w:rsidRPr="00D942C8" w:rsidRDefault="00E2067C" w:rsidP="00A926B4">
      <w:pPr>
        <w:jc w:val="both"/>
        <w:rPr>
          <w:rFonts w:ascii="Arial" w:hAnsi="Arial" w:cs="Arial"/>
          <w:color w:val="000000"/>
          <w:spacing w:val="-7"/>
        </w:rPr>
      </w:pPr>
      <w:r w:rsidRPr="00D942C8">
        <w:rPr>
          <w:rFonts w:ascii="Arial" w:hAnsi="Arial" w:cs="Arial"/>
          <w:color w:val="000000"/>
          <w:spacing w:val="-7"/>
        </w:rPr>
        <w:t>Rest assured, we never share, sell, swap or rent your data to third parties for marketing purposes.</w:t>
      </w:r>
    </w:p>
    <w:p w:rsidR="0089503B" w:rsidRDefault="0089503B" w:rsidP="00A926B4">
      <w:pPr>
        <w:jc w:val="both"/>
        <w:rPr>
          <w:rFonts w:ascii="Arial" w:hAnsi="Arial" w:cs="Arial"/>
          <w:color w:val="000000"/>
          <w:spacing w:val="-7"/>
        </w:rPr>
      </w:pPr>
    </w:p>
    <w:p w:rsidR="0089503B" w:rsidRDefault="0089503B" w:rsidP="00A926B4">
      <w:pPr>
        <w:jc w:val="both"/>
        <w:rPr>
          <w:rFonts w:ascii="Arial" w:hAnsi="Arial" w:cs="Arial"/>
          <w:color w:val="000000"/>
          <w:spacing w:val="-7"/>
        </w:rPr>
      </w:pPr>
      <w:r w:rsidRPr="0089503B">
        <w:rPr>
          <w:rFonts w:ascii="Arial" w:hAnsi="Arial" w:cs="Arial"/>
          <w:color w:val="000000"/>
          <w:spacing w:val="-7"/>
        </w:rPr>
        <w:t>We may also collect and retain your information if you send feedback about our services or make a complaint</w:t>
      </w:r>
    </w:p>
    <w:p w:rsidR="0089503B" w:rsidRPr="002F7127" w:rsidRDefault="009F1EBF" w:rsidP="00A926B4">
      <w:pPr>
        <w:spacing w:before="396" w:line="360" w:lineRule="auto"/>
        <w:jc w:val="both"/>
        <w:rPr>
          <w:rFonts w:ascii="Arial" w:hAnsi="Arial" w:cs="Arial"/>
          <w:b/>
          <w:color w:val="000000"/>
          <w:spacing w:val="-7"/>
        </w:rPr>
      </w:pPr>
      <w:r w:rsidRPr="002F7127">
        <w:rPr>
          <w:rFonts w:ascii="Arial" w:hAnsi="Arial" w:cs="Arial"/>
          <w:b/>
          <w:color w:val="000000"/>
          <w:spacing w:val="-7"/>
        </w:rPr>
        <w:t>8.5</w:t>
      </w:r>
      <w:r w:rsidRPr="002F7127">
        <w:rPr>
          <w:rFonts w:ascii="Arial" w:hAnsi="Arial" w:cs="Arial"/>
          <w:b/>
          <w:color w:val="000000"/>
          <w:spacing w:val="-7"/>
        </w:rPr>
        <w:tab/>
      </w:r>
      <w:r w:rsidR="0089503B" w:rsidRPr="002F7127">
        <w:rPr>
          <w:rFonts w:ascii="Arial" w:hAnsi="Arial" w:cs="Arial"/>
          <w:b/>
          <w:color w:val="000000"/>
          <w:spacing w:val="-7"/>
        </w:rPr>
        <w:t>How we keep data safe and who has access</w:t>
      </w:r>
    </w:p>
    <w:p w:rsidR="0089503B" w:rsidRPr="00D942C8" w:rsidRDefault="0089503B" w:rsidP="00AE502B">
      <w:pPr>
        <w:jc w:val="both"/>
        <w:rPr>
          <w:rFonts w:ascii="Arial" w:hAnsi="Arial" w:cs="Arial"/>
          <w:color w:val="000000"/>
          <w:spacing w:val="-7"/>
        </w:rPr>
      </w:pPr>
      <w:r w:rsidRPr="00D942C8">
        <w:rPr>
          <w:rFonts w:ascii="Arial" w:hAnsi="Arial" w:cs="Arial"/>
          <w:color w:val="000000"/>
          <w:spacing w:val="-7"/>
        </w:rPr>
        <w:t>We ensure that there are appropriate technical controls in place to protect your personal details.  For example our online forms are always encrypted and our network is protected with controls regularly monitored.</w:t>
      </w:r>
    </w:p>
    <w:p w:rsidR="0089503B" w:rsidRPr="00D942C8" w:rsidRDefault="0089503B" w:rsidP="00A926B4">
      <w:pPr>
        <w:spacing w:before="396" w:line="276" w:lineRule="auto"/>
        <w:jc w:val="both"/>
        <w:rPr>
          <w:rFonts w:ascii="Arial" w:hAnsi="Arial" w:cs="Arial"/>
          <w:color w:val="000000"/>
          <w:spacing w:val="-7"/>
        </w:rPr>
      </w:pPr>
      <w:r w:rsidRPr="00D942C8">
        <w:rPr>
          <w:rFonts w:ascii="Arial" w:hAnsi="Arial" w:cs="Arial"/>
          <w:color w:val="000000"/>
          <w:spacing w:val="-7"/>
        </w:rPr>
        <w:t>We undertake regular reviews of who has access to information that we hold to ensure that your information is only accessible by properly trained staff, volunteers and contractors.  We undertake regular data cleansing to ensure that the data is accurate and consistent with NIH Record Keeping Policy.</w:t>
      </w:r>
    </w:p>
    <w:p w:rsidR="0089503B" w:rsidRPr="002F7127" w:rsidRDefault="009F1EBF" w:rsidP="00A926B4">
      <w:pPr>
        <w:spacing w:before="396" w:line="276" w:lineRule="auto"/>
        <w:jc w:val="both"/>
        <w:rPr>
          <w:rFonts w:ascii="Arial" w:hAnsi="Arial" w:cs="Arial"/>
          <w:b/>
          <w:color w:val="000000"/>
          <w:spacing w:val="-7"/>
        </w:rPr>
      </w:pPr>
      <w:r w:rsidRPr="002F7127">
        <w:rPr>
          <w:rFonts w:ascii="Arial" w:hAnsi="Arial" w:cs="Arial"/>
          <w:b/>
          <w:color w:val="000000"/>
          <w:spacing w:val="-7"/>
        </w:rPr>
        <w:t>8.6</w:t>
      </w:r>
      <w:r w:rsidRPr="002F7127">
        <w:rPr>
          <w:rFonts w:ascii="Arial" w:hAnsi="Arial" w:cs="Arial"/>
          <w:b/>
          <w:color w:val="000000"/>
          <w:spacing w:val="-7"/>
        </w:rPr>
        <w:tab/>
      </w:r>
      <w:r w:rsidR="0089503B" w:rsidRPr="002F7127">
        <w:rPr>
          <w:rFonts w:ascii="Arial" w:hAnsi="Arial" w:cs="Arial"/>
          <w:b/>
          <w:color w:val="000000"/>
          <w:spacing w:val="-7"/>
        </w:rPr>
        <w:t>Third Party Processing</w:t>
      </w:r>
    </w:p>
    <w:p w:rsidR="00E12E93" w:rsidRDefault="00E12E93" w:rsidP="00E12E93">
      <w:pPr>
        <w:jc w:val="both"/>
        <w:rPr>
          <w:rFonts w:ascii="Arial" w:hAnsi="Arial" w:cs="Arial"/>
          <w:color w:val="000000"/>
          <w:spacing w:val="-7"/>
        </w:rPr>
      </w:pPr>
    </w:p>
    <w:p w:rsidR="0089503B" w:rsidRPr="00D942C8" w:rsidRDefault="0089503B" w:rsidP="00E12E93">
      <w:pPr>
        <w:jc w:val="both"/>
        <w:rPr>
          <w:rFonts w:ascii="Arial" w:hAnsi="Arial" w:cs="Arial"/>
          <w:color w:val="000000"/>
          <w:spacing w:val="-7"/>
        </w:rPr>
      </w:pPr>
      <w:r w:rsidRPr="00D942C8">
        <w:rPr>
          <w:rFonts w:ascii="Arial" w:hAnsi="Arial" w:cs="Arial"/>
          <w:color w:val="000000"/>
          <w:spacing w:val="-7"/>
        </w:rPr>
        <w:t xml:space="preserve">Sometimes we use external companies to collect or process personal data on our behalf.  We do comprehensive checks on these companies before we work with them, and put a contract in place that sets out our expectations and </w:t>
      </w:r>
      <w:proofErr w:type="gramStart"/>
      <w:r w:rsidRPr="00D942C8">
        <w:rPr>
          <w:rFonts w:ascii="Arial" w:hAnsi="Arial" w:cs="Arial"/>
          <w:color w:val="000000"/>
          <w:spacing w:val="-7"/>
        </w:rPr>
        <w:t>requirements,</w:t>
      </w:r>
      <w:proofErr w:type="gramEnd"/>
      <w:r w:rsidRPr="00D942C8">
        <w:rPr>
          <w:rFonts w:ascii="Arial" w:hAnsi="Arial" w:cs="Arial"/>
          <w:color w:val="000000"/>
          <w:spacing w:val="-7"/>
        </w:rPr>
        <w:t xml:space="preserve"> especially regarding how they manage the personal data they collect or have access to.</w:t>
      </w:r>
    </w:p>
    <w:p w:rsidR="0089503B" w:rsidRPr="00D942C8" w:rsidRDefault="0089503B" w:rsidP="00A926B4">
      <w:pPr>
        <w:spacing w:before="396" w:line="276" w:lineRule="auto"/>
        <w:jc w:val="both"/>
        <w:rPr>
          <w:rFonts w:ascii="Arial" w:hAnsi="Arial" w:cs="Arial"/>
          <w:color w:val="000000"/>
          <w:spacing w:val="-7"/>
        </w:rPr>
      </w:pPr>
      <w:r w:rsidRPr="00D942C8">
        <w:rPr>
          <w:rFonts w:ascii="Arial" w:hAnsi="Arial" w:cs="Arial"/>
          <w:color w:val="000000"/>
          <w:spacing w:val="-7"/>
        </w:rPr>
        <w:lastRenderedPageBreak/>
        <w:t xml:space="preserve">Some of our suppliers run their operations outside the European Economic Area (EEA).  Although they may not be subject to the same data protection laws as UK or EU companies, we will take steps to make sure they provide an adequate level of protection in accordance with GDPR.  </w:t>
      </w:r>
      <w:r>
        <w:rPr>
          <w:rFonts w:ascii="Arial" w:hAnsi="Arial" w:cs="Arial"/>
          <w:color w:val="000000"/>
          <w:spacing w:val="-7"/>
        </w:rPr>
        <w:t>Your personal data will not be transferred to countries out</w:t>
      </w:r>
      <w:r w:rsidR="005F7FD8">
        <w:rPr>
          <w:rFonts w:ascii="Arial" w:hAnsi="Arial" w:cs="Arial"/>
          <w:color w:val="000000"/>
          <w:spacing w:val="-7"/>
        </w:rPr>
        <w:t>side the EEA unless the country</w:t>
      </w:r>
      <w:r>
        <w:rPr>
          <w:rFonts w:ascii="Arial" w:hAnsi="Arial" w:cs="Arial"/>
          <w:color w:val="000000"/>
          <w:spacing w:val="-7"/>
        </w:rPr>
        <w:t xml:space="preserve">‘s data protection laws have been assessed as adequate by the EEA or where adequate safeguards as are approved by the EEA and/or ICO are in place. </w:t>
      </w:r>
      <w:r w:rsidRPr="00D942C8">
        <w:rPr>
          <w:rFonts w:ascii="Arial" w:hAnsi="Arial" w:cs="Arial"/>
          <w:color w:val="000000"/>
          <w:spacing w:val="-7"/>
        </w:rPr>
        <w:t>By submitting your personal information to us you agree to this transfer, storing or processing at a location outside the EEA.</w:t>
      </w:r>
    </w:p>
    <w:p w:rsidR="009F1EBF" w:rsidRDefault="009F1EBF" w:rsidP="00A926B4">
      <w:pPr>
        <w:jc w:val="both"/>
        <w:rPr>
          <w:rFonts w:ascii="Arial" w:hAnsi="Arial" w:cs="Arial"/>
          <w:b/>
          <w:color w:val="000000"/>
          <w:spacing w:val="-7"/>
        </w:rPr>
      </w:pPr>
    </w:p>
    <w:p w:rsidR="009F1EBF" w:rsidRPr="002F7127" w:rsidRDefault="009F1EBF" w:rsidP="00A926B4">
      <w:pPr>
        <w:jc w:val="both"/>
        <w:rPr>
          <w:rFonts w:ascii="Arial" w:hAnsi="Arial" w:cs="Arial"/>
          <w:b/>
          <w:color w:val="000000"/>
          <w:spacing w:val="-7"/>
        </w:rPr>
      </w:pPr>
      <w:r w:rsidRPr="002F7127">
        <w:rPr>
          <w:rFonts w:ascii="Arial" w:hAnsi="Arial" w:cs="Arial"/>
          <w:b/>
          <w:color w:val="000000"/>
          <w:spacing w:val="-7"/>
        </w:rPr>
        <w:t>8.7</w:t>
      </w:r>
      <w:r w:rsidRPr="002F7127">
        <w:rPr>
          <w:rFonts w:ascii="Arial" w:hAnsi="Arial" w:cs="Arial"/>
          <w:b/>
          <w:color w:val="000000"/>
          <w:spacing w:val="-7"/>
        </w:rPr>
        <w:tab/>
        <w:t>Sharing Your Story</w:t>
      </w:r>
    </w:p>
    <w:p w:rsidR="009F1EBF" w:rsidRDefault="009F1EBF" w:rsidP="00A926B4">
      <w:pPr>
        <w:spacing w:before="120"/>
        <w:jc w:val="both"/>
        <w:rPr>
          <w:rFonts w:ascii="Arial" w:hAnsi="Arial" w:cs="Arial"/>
          <w:color w:val="000000"/>
          <w:spacing w:val="-7"/>
        </w:rPr>
      </w:pPr>
      <w:r w:rsidRPr="00D942C8">
        <w:rPr>
          <w:rFonts w:ascii="Arial" w:hAnsi="Arial" w:cs="Arial"/>
          <w:color w:val="000000"/>
          <w:spacing w:val="-7"/>
        </w:rPr>
        <w:t xml:space="preserve">You may choose to tell us about your experiences with life threatening, life-limiting illness as a service user, </w:t>
      </w:r>
      <w:proofErr w:type="spellStart"/>
      <w:r w:rsidRPr="00D942C8">
        <w:rPr>
          <w:rFonts w:ascii="Arial" w:hAnsi="Arial" w:cs="Arial"/>
          <w:color w:val="000000"/>
          <w:spacing w:val="-7"/>
        </w:rPr>
        <w:t>carer</w:t>
      </w:r>
      <w:proofErr w:type="spellEnd"/>
      <w:r w:rsidRPr="00D942C8">
        <w:rPr>
          <w:rFonts w:ascii="Arial" w:hAnsi="Arial" w:cs="Arial"/>
          <w:color w:val="000000"/>
          <w:spacing w:val="-7"/>
        </w:rPr>
        <w:t>, volunteer, staff member, donor or an Ambassador to help further our work.  If we have the explicit and informed consent of the individuals, or their parent or guardian if they are under 18, this information may be made public by us at events, in materials promoting our campaigning and fundraising work, or in documents such as our annual report.</w:t>
      </w:r>
    </w:p>
    <w:p w:rsidR="00E12E93" w:rsidRDefault="00E12E93" w:rsidP="00E12E93">
      <w:pPr>
        <w:jc w:val="both"/>
        <w:rPr>
          <w:rFonts w:ascii="Arial" w:hAnsi="Arial" w:cs="Arial"/>
          <w:b/>
          <w:color w:val="000000"/>
          <w:spacing w:val="-7"/>
        </w:rPr>
      </w:pPr>
    </w:p>
    <w:p w:rsidR="001B70F3" w:rsidRDefault="002F7127" w:rsidP="00E12E93">
      <w:pPr>
        <w:jc w:val="both"/>
        <w:rPr>
          <w:rFonts w:ascii="Arial" w:hAnsi="Arial" w:cs="Arial"/>
          <w:b/>
          <w:color w:val="000000"/>
          <w:spacing w:val="-7"/>
        </w:rPr>
      </w:pPr>
      <w:r w:rsidRPr="002F7127">
        <w:rPr>
          <w:rFonts w:ascii="Arial" w:hAnsi="Arial" w:cs="Arial"/>
          <w:b/>
          <w:color w:val="000000"/>
          <w:spacing w:val="-7"/>
        </w:rPr>
        <w:t>8.8</w:t>
      </w:r>
      <w:r w:rsidRPr="002F7127">
        <w:rPr>
          <w:rFonts w:ascii="Arial" w:hAnsi="Arial" w:cs="Arial"/>
          <w:b/>
          <w:color w:val="000000"/>
          <w:spacing w:val="-7"/>
        </w:rPr>
        <w:tab/>
      </w:r>
      <w:r w:rsidR="001B70F3">
        <w:rPr>
          <w:rFonts w:ascii="Arial" w:hAnsi="Arial" w:cs="Arial"/>
          <w:b/>
          <w:color w:val="000000"/>
          <w:spacing w:val="-7"/>
        </w:rPr>
        <w:t>Retention Period</w:t>
      </w:r>
    </w:p>
    <w:p w:rsidR="00E12E93" w:rsidRDefault="00E12E93" w:rsidP="00E12E93">
      <w:pPr>
        <w:jc w:val="both"/>
        <w:rPr>
          <w:rFonts w:ascii="Arial" w:hAnsi="Arial" w:cs="Arial"/>
          <w:b/>
          <w:color w:val="000000"/>
          <w:spacing w:val="-7"/>
        </w:rPr>
      </w:pPr>
    </w:p>
    <w:p w:rsidR="001B70F3" w:rsidRDefault="001B70F3" w:rsidP="00504CF1">
      <w:pPr>
        <w:pStyle w:val="NoSpacing"/>
        <w:jc w:val="both"/>
        <w:rPr>
          <w:rFonts w:ascii="Arial" w:hAnsi="Arial" w:cs="Arial"/>
          <w:color w:val="000000"/>
          <w:spacing w:val="-7"/>
          <w:lang w:val="en-US"/>
        </w:rPr>
      </w:pPr>
      <w:r w:rsidRPr="00504CF1">
        <w:rPr>
          <w:rFonts w:ascii="Arial" w:hAnsi="Arial" w:cs="Arial"/>
          <w:color w:val="000000"/>
          <w:spacing w:val="-7"/>
          <w:lang w:val="en-US"/>
        </w:rPr>
        <w:t xml:space="preserve">We do not keep your data for longer than is necessary for the purposes for which it was provided.  We will retain information on individuals in compliance with statutory requirements or in line with </w:t>
      </w:r>
      <w:proofErr w:type="spellStart"/>
      <w:r w:rsidRPr="00504CF1">
        <w:rPr>
          <w:rFonts w:ascii="Arial" w:hAnsi="Arial" w:cs="Arial"/>
          <w:color w:val="000000"/>
          <w:spacing w:val="-7"/>
          <w:lang w:val="en-US"/>
        </w:rPr>
        <w:t>organisational</w:t>
      </w:r>
      <w:proofErr w:type="spellEnd"/>
      <w:r w:rsidRPr="00504CF1">
        <w:rPr>
          <w:rFonts w:ascii="Arial" w:hAnsi="Arial" w:cs="Arial"/>
          <w:color w:val="000000"/>
          <w:spacing w:val="-7"/>
          <w:lang w:val="en-US"/>
        </w:rPr>
        <w:t xml:space="preserve"> needs where there are no such statutory requirements.  This is in accordance with our Records </w:t>
      </w:r>
      <w:r w:rsidR="004002F8" w:rsidRPr="00504CF1">
        <w:rPr>
          <w:rFonts w:ascii="Arial" w:hAnsi="Arial" w:cs="Arial"/>
          <w:color w:val="000000"/>
          <w:spacing w:val="-7"/>
          <w:lang w:val="en-US"/>
        </w:rPr>
        <w:t>K</w:t>
      </w:r>
      <w:r w:rsidRPr="00504CF1">
        <w:rPr>
          <w:rFonts w:ascii="Arial" w:hAnsi="Arial" w:cs="Arial"/>
          <w:color w:val="000000"/>
          <w:spacing w:val="-7"/>
          <w:lang w:val="en-US"/>
        </w:rPr>
        <w:t xml:space="preserve">eeping policy and adheres to the requirements of the GDPR. </w:t>
      </w:r>
      <w:r w:rsidR="004002F8" w:rsidRPr="00504CF1">
        <w:rPr>
          <w:rFonts w:ascii="Arial" w:hAnsi="Arial" w:cs="Arial"/>
          <w:color w:val="000000"/>
          <w:spacing w:val="-7"/>
          <w:lang w:val="en-US"/>
        </w:rPr>
        <w:t>This policy</w:t>
      </w:r>
      <w:r w:rsidRPr="00504CF1">
        <w:rPr>
          <w:rFonts w:ascii="Arial" w:hAnsi="Arial" w:cs="Arial"/>
          <w:color w:val="000000"/>
          <w:spacing w:val="-7"/>
          <w:lang w:val="en-US"/>
        </w:rPr>
        <w:t xml:space="preserve"> sets out our retention periods for specific types of personal data and/or the criteria we will use to determine that period. </w:t>
      </w:r>
    </w:p>
    <w:p w:rsidR="00D124B8" w:rsidRDefault="00D124B8" w:rsidP="00504CF1">
      <w:pPr>
        <w:pStyle w:val="NoSpacing"/>
        <w:jc w:val="both"/>
        <w:rPr>
          <w:rFonts w:ascii="Arial" w:hAnsi="Arial" w:cs="Arial"/>
          <w:color w:val="000000"/>
          <w:spacing w:val="-7"/>
          <w:lang w:val="en-US"/>
        </w:rPr>
      </w:pPr>
    </w:p>
    <w:p w:rsidR="00A24325" w:rsidRDefault="00A24325" w:rsidP="00A24325">
      <w:pPr>
        <w:pStyle w:val="NoSpacing"/>
        <w:rPr>
          <w:rFonts w:ascii="Arial" w:hAnsi="Arial" w:cs="Arial"/>
          <w:color w:val="000000"/>
          <w:spacing w:val="-7"/>
          <w:lang w:val="en-US"/>
        </w:rPr>
      </w:pPr>
      <w:r w:rsidRPr="00402B75">
        <w:rPr>
          <w:rFonts w:ascii="Arial" w:hAnsi="Arial" w:cs="Arial"/>
          <w:color w:val="000000"/>
          <w:spacing w:val="-7"/>
          <w:lang w:val="en-US"/>
        </w:rPr>
        <w:t>Current retention timeframes</w:t>
      </w:r>
      <w:r>
        <w:rPr>
          <w:rFonts w:ascii="Arial" w:hAnsi="Arial" w:cs="Arial"/>
          <w:color w:val="000000"/>
          <w:spacing w:val="-7"/>
          <w:lang w:val="en-US"/>
        </w:rPr>
        <w:t xml:space="preserve"> are set out below:</w:t>
      </w:r>
    </w:p>
    <w:p w:rsidR="00504CF1" w:rsidRPr="00504CF1" w:rsidRDefault="00504CF1" w:rsidP="00504CF1">
      <w:pPr>
        <w:pStyle w:val="NoSpacing"/>
        <w:jc w:val="both"/>
        <w:rPr>
          <w:rFonts w:ascii="Arial" w:hAnsi="Arial" w:cs="Arial"/>
          <w:color w:val="000000"/>
          <w:spacing w:val="-7"/>
          <w:lang w:val="en-US"/>
        </w:rPr>
      </w:pPr>
    </w:p>
    <w:tbl>
      <w:tblPr>
        <w:tblStyle w:val="TableGrid1"/>
        <w:tblW w:w="0" w:type="auto"/>
        <w:tblInd w:w="720" w:type="dxa"/>
        <w:tblLook w:val="04A0" w:firstRow="1" w:lastRow="0" w:firstColumn="1" w:lastColumn="0" w:noHBand="0" w:noVBand="1"/>
      </w:tblPr>
      <w:tblGrid>
        <w:gridCol w:w="4187"/>
        <w:gridCol w:w="4335"/>
      </w:tblGrid>
      <w:tr w:rsidR="00504CF1" w:rsidRPr="00504CF1" w:rsidTr="00E36CD1">
        <w:tc>
          <w:tcPr>
            <w:tcW w:w="4187" w:type="dxa"/>
          </w:tcPr>
          <w:p w:rsidR="00504CF1" w:rsidRPr="00504CF1" w:rsidRDefault="00504CF1" w:rsidP="00504CF1">
            <w:pPr>
              <w:rPr>
                <w:rFonts w:ascii="Calibri" w:eastAsia="Calibri" w:hAnsi="Calibri" w:cs="Times New Roman"/>
                <w:b/>
                <w:lang w:val="en-GB"/>
              </w:rPr>
            </w:pPr>
            <w:r w:rsidRPr="00504CF1">
              <w:rPr>
                <w:rFonts w:ascii="Calibri" w:eastAsia="Calibri" w:hAnsi="Calibri" w:cs="Times New Roman"/>
                <w:b/>
                <w:lang w:val="en-GB"/>
              </w:rPr>
              <w:t>Category</w:t>
            </w:r>
          </w:p>
        </w:tc>
        <w:tc>
          <w:tcPr>
            <w:tcW w:w="4335" w:type="dxa"/>
          </w:tcPr>
          <w:p w:rsidR="00504CF1" w:rsidRPr="00504CF1" w:rsidRDefault="00504CF1" w:rsidP="00504CF1">
            <w:pPr>
              <w:rPr>
                <w:rFonts w:ascii="Calibri" w:eastAsia="Calibri" w:hAnsi="Calibri" w:cs="Times New Roman"/>
                <w:b/>
                <w:lang w:val="en-GB"/>
              </w:rPr>
            </w:pPr>
            <w:r w:rsidRPr="00504CF1">
              <w:rPr>
                <w:rFonts w:ascii="Calibri" w:eastAsia="Calibri" w:hAnsi="Calibri" w:cs="Times New Roman"/>
                <w:b/>
                <w:lang w:val="en-GB"/>
              </w:rPr>
              <w:t>Retention Timeframe</w:t>
            </w:r>
          </w:p>
        </w:tc>
      </w:tr>
      <w:tr w:rsidR="00504CF1" w:rsidRPr="00504CF1" w:rsidTr="00E36CD1">
        <w:tc>
          <w:tcPr>
            <w:tcW w:w="4187" w:type="dxa"/>
          </w:tcPr>
          <w:p w:rsidR="00504CF1" w:rsidRPr="00504CF1" w:rsidRDefault="00504CF1" w:rsidP="00504CF1">
            <w:pPr>
              <w:rPr>
                <w:rFonts w:ascii="Calibri" w:eastAsia="Calibri" w:hAnsi="Calibri" w:cs="Times New Roman"/>
                <w:lang w:val="en-GB"/>
              </w:rPr>
            </w:pPr>
            <w:r w:rsidRPr="00504CF1">
              <w:rPr>
                <w:rFonts w:ascii="Calibri" w:eastAsia="Calibri" w:hAnsi="Calibri" w:cs="Times New Roman"/>
                <w:lang w:val="en-GB"/>
              </w:rPr>
              <w:t>General correspondence files</w:t>
            </w:r>
          </w:p>
        </w:tc>
        <w:tc>
          <w:tcPr>
            <w:tcW w:w="4335" w:type="dxa"/>
          </w:tcPr>
          <w:p w:rsidR="00504CF1" w:rsidRPr="00504CF1" w:rsidRDefault="00504CF1" w:rsidP="00504CF1">
            <w:pPr>
              <w:rPr>
                <w:rFonts w:ascii="Calibri" w:eastAsia="Calibri" w:hAnsi="Calibri" w:cs="Times New Roman"/>
                <w:lang w:val="en-GB"/>
              </w:rPr>
            </w:pPr>
            <w:r w:rsidRPr="00504CF1">
              <w:rPr>
                <w:rFonts w:ascii="Calibri" w:eastAsia="Calibri" w:hAnsi="Calibri" w:cs="Times New Roman"/>
                <w:lang w:val="en-GB"/>
              </w:rPr>
              <w:t>5 years</w:t>
            </w:r>
          </w:p>
        </w:tc>
      </w:tr>
      <w:tr w:rsidR="00504CF1" w:rsidRPr="00504CF1" w:rsidTr="00E36CD1">
        <w:tc>
          <w:tcPr>
            <w:tcW w:w="4187" w:type="dxa"/>
          </w:tcPr>
          <w:p w:rsidR="00504CF1" w:rsidRPr="00504CF1" w:rsidRDefault="001C583E" w:rsidP="00504CF1">
            <w:pPr>
              <w:rPr>
                <w:rFonts w:ascii="Calibri" w:eastAsia="Calibri" w:hAnsi="Calibri" w:cs="Times New Roman"/>
                <w:lang w:val="en-GB"/>
              </w:rPr>
            </w:pPr>
            <w:r>
              <w:rPr>
                <w:rFonts w:ascii="Calibri" w:eastAsia="Calibri" w:hAnsi="Calibri" w:cs="Times New Roman"/>
                <w:lang w:val="en-GB"/>
              </w:rPr>
              <w:t>Accounting Rec</w:t>
            </w:r>
            <w:r w:rsidR="00504CF1">
              <w:rPr>
                <w:rFonts w:ascii="Calibri" w:eastAsia="Calibri" w:hAnsi="Calibri" w:cs="Times New Roman"/>
                <w:lang w:val="en-GB"/>
              </w:rPr>
              <w:t>o</w:t>
            </w:r>
            <w:r>
              <w:rPr>
                <w:rFonts w:ascii="Calibri" w:eastAsia="Calibri" w:hAnsi="Calibri" w:cs="Times New Roman"/>
                <w:lang w:val="en-GB"/>
              </w:rPr>
              <w:t>r</w:t>
            </w:r>
            <w:r w:rsidR="00504CF1">
              <w:rPr>
                <w:rFonts w:ascii="Calibri" w:eastAsia="Calibri" w:hAnsi="Calibri" w:cs="Times New Roman"/>
                <w:lang w:val="en-GB"/>
              </w:rPr>
              <w:t>ds</w:t>
            </w:r>
          </w:p>
        </w:tc>
        <w:tc>
          <w:tcPr>
            <w:tcW w:w="4335" w:type="dxa"/>
          </w:tcPr>
          <w:p w:rsidR="00504CF1" w:rsidRPr="00504CF1" w:rsidRDefault="00504CF1" w:rsidP="00504CF1">
            <w:pPr>
              <w:rPr>
                <w:rFonts w:ascii="Calibri" w:eastAsia="Calibri" w:hAnsi="Calibri" w:cs="Times New Roman"/>
                <w:lang w:val="en-GB"/>
              </w:rPr>
            </w:pPr>
            <w:r w:rsidRPr="00504CF1">
              <w:rPr>
                <w:rFonts w:ascii="Calibri" w:eastAsia="Calibri" w:hAnsi="Calibri" w:cs="Times New Roman"/>
                <w:lang w:val="en-GB"/>
              </w:rPr>
              <w:t>6 years</w:t>
            </w:r>
          </w:p>
        </w:tc>
      </w:tr>
      <w:tr w:rsidR="00504CF1" w:rsidRPr="00504CF1" w:rsidTr="00E36CD1">
        <w:tc>
          <w:tcPr>
            <w:tcW w:w="4187" w:type="dxa"/>
          </w:tcPr>
          <w:p w:rsidR="00504CF1" w:rsidRPr="00504CF1" w:rsidRDefault="00504CF1" w:rsidP="00504CF1">
            <w:pPr>
              <w:rPr>
                <w:rFonts w:ascii="Calibri" w:eastAsia="Calibri" w:hAnsi="Calibri" w:cs="Times New Roman"/>
                <w:lang w:val="en-GB"/>
              </w:rPr>
            </w:pPr>
            <w:r w:rsidRPr="00504CF1">
              <w:rPr>
                <w:rFonts w:ascii="Calibri" w:eastAsia="Calibri" w:hAnsi="Calibri" w:cs="Times New Roman"/>
                <w:lang w:val="en-GB"/>
              </w:rPr>
              <w:t>Gift Aid Declarations</w:t>
            </w:r>
          </w:p>
        </w:tc>
        <w:tc>
          <w:tcPr>
            <w:tcW w:w="4335" w:type="dxa"/>
          </w:tcPr>
          <w:p w:rsidR="00504CF1" w:rsidRPr="00504CF1" w:rsidRDefault="00504CF1" w:rsidP="00504CF1">
            <w:pPr>
              <w:rPr>
                <w:rFonts w:ascii="Calibri" w:eastAsia="Calibri" w:hAnsi="Calibri" w:cs="Times New Roman"/>
                <w:lang w:val="en-GB"/>
              </w:rPr>
            </w:pPr>
            <w:r w:rsidRPr="00504CF1">
              <w:rPr>
                <w:rFonts w:ascii="Calibri" w:eastAsia="Calibri" w:hAnsi="Calibri" w:cs="Times New Roman"/>
                <w:lang w:val="en-GB"/>
              </w:rPr>
              <w:t>6 years</w:t>
            </w:r>
          </w:p>
        </w:tc>
      </w:tr>
      <w:tr w:rsidR="00504CF1" w:rsidRPr="00504CF1" w:rsidTr="00E36CD1">
        <w:tc>
          <w:tcPr>
            <w:tcW w:w="4187" w:type="dxa"/>
          </w:tcPr>
          <w:p w:rsidR="00504CF1" w:rsidRPr="00504CF1" w:rsidRDefault="00504CF1" w:rsidP="00504CF1">
            <w:pPr>
              <w:rPr>
                <w:rFonts w:ascii="Calibri" w:eastAsia="Calibri" w:hAnsi="Calibri" w:cs="Times New Roman"/>
                <w:lang w:val="en-GB"/>
              </w:rPr>
            </w:pPr>
            <w:r>
              <w:rPr>
                <w:rFonts w:ascii="Calibri" w:eastAsia="Calibri" w:hAnsi="Calibri" w:cs="Times New Roman"/>
                <w:lang w:val="en-GB"/>
              </w:rPr>
              <w:t>Contracts</w:t>
            </w:r>
          </w:p>
        </w:tc>
        <w:tc>
          <w:tcPr>
            <w:tcW w:w="4335" w:type="dxa"/>
          </w:tcPr>
          <w:p w:rsidR="00504CF1" w:rsidRPr="00504CF1" w:rsidRDefault="00504CF1" w:rsidP="00504CF1">
            <w:pPr>
              <w:rPr>
                <w:rFonts w:ascii="Calibri" w:eastAsia="Calibri" w:hAnsi="Calibri" w:cs="Times New Roman"/>
                <w:lang w:val="en-GB"/>
              </w:rPr>
            </w:pPr>
            <w:r>
              <w:rPr>
                <w:rFonts w:ascii="Calibri" w:eastAsia="Calibri" w:hAnsi="Calibri" w:cs="Times New Roman"/>
                <w:lang w:val="en-GB"/>
              </w:rPr>
              <w:t>6 years</w:t>
            </w:r>
          </w:p>
        </w:tc>
      </w:tr>
      <w:tr w:rsidR="00504CF1" w:rsidRPr="00504CF1" w:rsidTr="00E36CD1">
        <w:tc>
          <w:tcPr>
            <w:tcW w:w="4187" w:type="dxa"/>
          </w:tcPr>
          <w:p w:rsidR="00504CF1" w:rsidRDefault="00504CF1" w:rsidP="00504CF1">
            <w:pPr>
              <w:rPr>
                <w:rFonts w:ascii="Calibri" w:eastAsia="Calibri" w:hAnsi="Calibri" w:cs="Times New Roman"/>
                <w:lang w:val="en-GB"/>
              </w:rPr>
            </w:pPr>
            <w:r>
              <w:rPr>
                <w:rFonts w:ascii="Calibri" w:eastAsia="Calibri" w:hAnsi="Calibri" w:cs="Times New Roman"/>
                <w:lang w:val="en-GB"/>
              </w:rPr>
              <w:t>Commercial Room hire files</w:t>
            </w:r>
          </w:p>
        </w:tc>
        <w:tc>
          <w:tcPr>
            <w:tcW w:w="4335" w:type="dxa"/>
          </w:tcPr>
          <w:p w:rsidR="00504CF1" w:rsidRDefault="00504CF1" w:rsidP="00504CF1">
            <w:pPr>
              <w:rPr>
                <w:rFonts w:ascii="Calibri" w:eastAsia="Calibri" w:hAnsi="Calibri" w:cs="Times New Roman"/>
                <w:lang w:val="en-GB"/>
              </w:rPr>
            </w:pPr>
            <w:r>
              <w:rPr>
                <w:rFonts w:ascii="Calibri" w:eastAsia="Calibri" w:hAnsi="Calibri" w:cs="Times New Roman"/>
                <w:lang w:val="en-GB"/>
              </w:rPr>
              <w:t>7 years</w:t>
            </w:r>
          </w:p>
        </w:tc>
      </w:tr>
      <w:tr w:rsidR="00504CF1" w:rsidRPr="00504CF1" w:rsidTr="00E36CD1">
        <w:tc>
          <w:tcPr>
            <w:tcW w:w="4187" w:type="dxa"/>
          </w:tcPr>
          <w:p w:rsidR="00504CF1" w:rsidRDefault="00504CF1" w:rsidP="00504CF1">
            <w:pPr>
              <w:rPr>
                <w:rFonts w:ascii="Calibri" w:eastAsia="Calibri" w:hAnsi="Calibri" w:cs="Times New Roman"/>
                <w:lang w:val="en-GB"/>
              </w:rPr>
            </w:pPr>
            <w:r>
              <w:rPr>
                <w:rFonts w:ascii="Calibri" w:eastAsia="Calibri" w:hAnsi="Calibri" w:cs="Times New Roman"/>
                <w:lang w:val="en-GB"/>
              </w:rPr>
              <w:t>Complaints</w:t>
            </w:r>
          </w:p>
        </w:tc>
        <w:tc>
          <w:tcPr>
            <w:tcW w:w="4335" w:type="dxa"/>
          </w:tcPr>
          <w:p w:rsidR="00504CF1" w:rsidRDefault="00504CF1" w:rsidP="00504CF1">
            <w:pPr>
              <w:rPr>
                <w:rFonts w:ascii="Calibri" w:eastAsia="Calibri" w:hAnsi="Calibri" w:cs="Times New Roman"/>
                <w:lang w:val="en-GB"/>
              </w:rPr>
            </w:pPr>
            <w:r>
              <w:rPr>
                <w:rFonts w:ascii="Calibri" w:eastAsia="Calibri" w:hAnsi="Calibri" w:cs="Times New Roman"/>
                <w:lang w:val="en-GB"/>
              </w:rPr>
              <w:t>10 years</w:t>
            </w:r>
          </w:p>
        </w:tc>
      </w:tr>
    </w:tbl>
    <w:p w:rsidR="002F7127" w:rsidRPr="002F7127" w:rsidRDefault="001B70F3" w:rsidP="002F7127">
      <w:pPr>
        <w:spacing w:before="396" w:line="276" w:lineRule="auto"/>
        <w:jc w:val="both"/>
        <w:rPr>
          <w:rFonts w:ascii="Arial" w:hAnsi="Arial" w:cs="Arial"/>
          <w:color w:val="000000"/>
          <w:spacing w:val="-7"/>
        </w:rPr>
      </w:pPr>
      <w:r>
        <w:rPr>
          <w:rFonts w:ascii="Arial" w:hAnsi="Arial" w:cs="Arial"/>
          <w:b/>
          <w:color w:val="000000"/>
          <w:spacing w:val="-7"/>
        </w:rPr>
        <w:t>8.9</w:t>
      </w:r>
      <w:r>
        <w:rPr>
          <w:rFonts w:ascii="Arial" w:hAnsi="Arial" w:cs="Arial"/>
          <w:b/>
          <w:color w:val="000000"/>
          <w:spacing w:val="-7"/>
        </w:rPr>
        <w:tab/>
      </w:r>
      <w:r w:rsidR="00C6166C" w:rsidRPr="00C6166C">
        <w:rPr>
          <w:rFonts w:ascii="Arial" w:eastAsia="Calibri" w:hAnsi="Arial" w:cs="Arial"/>
          <w:b/>
          <w:color w:val="000000"/>
          <w:spacing w:val="-7"/>
        </w:rPr>
        <w:t>Changes to this Privacy Notice</w:t>
      </w:r>
    </w:p>
    <w:p w:rsidR="00E12E93" w:rsidRDefault="00E12E93" w:rsidP="00E12E93">
      <w:pPr>
        <w:jc w:val="both"/>
        <w:rPr>
          <w:rFonts w:ascii="Arial" w:hAnsi="Arial" w:cs="Arial"/>
          <w:color w:val="000000"/>
          <w:spacing w:val="-7"/>
        </w:rPr>
      </w:pPr>
    </w:p>
    <w:p w:rsidR="002F7127" w:rsidRPr="00D942C8" w:rsidRDefault="002F7127" w:rsidP="00E12E93">
      <w:pPr>
        <w:jc w:val="both"/>
        <w:rPr>
          <w:rFonts w:ascii="Arial" w:hAnsi="Arial" w:cs="Arial"/>
          <w:color w:val="000000"/>
          <w:spacing w:val="-7"/>
        </w:rPr>
      </w:pPr>
      <w:r w:rsidRPr="00D942C8">
        <w:rPr>
          <w:rFonts w:ascii="Arial" w:hAnsi="Arial" w:cs="Arial"/>
          <w:color w:val="000000"/>
          <w:spacing w:val="-7"/>
        </w:rPr>
        <w:t xml:space="preserve">We might change this </w:t>
      </w:r>
      <w:r>
        <w:rPr>
          <w:rFonts w:ascii="Arial" w:hAnsi="Arial" w:cs="Arial"/>
          <w:color w:val="000000"/>
          <w:spacing w:val="-7"/>
        </w:rPr>
        <w:t>Notice</w:t>
      </w:r>
      <w:r w:rsidRPr="00D942C8">
        <w:rPr>
          <w:rFonts w:ascii="Arial" w:hAnsi="Arial" w:cs="Arial"/>
          <w:color w:val="000000"/>
          <w:spacing w:val="-7"/>
        </w:rPr>
        <w:t xml:space="preserve"> from time to time.  If we make any significant changes in the way we treat your personal information we will make this clear on the NIH website or by contacting you directly.  The date when this privacy </w:t>
      </w:r>
      <w:r>
        <w:rPr>
          <w:rFonts w:ascii="Arial" w:hAnsi="Arial" w:cs="Arial"/>
          <w:color w:val="000000"/>
          <w:spacing w:val="-7"/>
        </w:rPr>
        <w:t>notice</w:t>
      </w:r>
      <w:r w:rsidRPr="00D942C8">
        <w:rPr>
          <w:rFonts w:ascii="Arial" w:hAnsi="Arial" w:cs="Arial"/>
          <w:color w:val="000000"/>
          <w:spacing w:val="-7"/>
        </w:rPr>
        <w:t xml:space="preserve"> was last updated will be stated at the end of the Policy</w:t>
      </w:r>
    </w:p>
    <w:p w:rsidR="00E12E93" w:rsidRDefault="00E12E93" w:rsidP="00E12E93">
      <w:pPr>
        <w:jc w:val="both"/>
        <w:rPr>
          <w:rFonts w:ascii="Arial" w:hAnsi="Arial" w:cs="Arial"/>
          <w:color w:val="000000"/>
          <w:spacing w:val="-7"/>
        </w:rPr>
      </w:pPr>
    </w:p>
    <w:p w:rsidR="0089503B" w:rsidRDefault="002F7127" w:rsidP="00E12E93">
      <w:pPr>
        <w:jc w:val="both"/>
        <w:rPr>
          <w:rFonts w:ascii="Arial" w:hAnsi="Arial" w:cs="Arial"/>
          <w:color w:val="000000"/>
          <w:spacing w:val="-7"/>
        </w:rPr>
      </w:pPr>
      <w:r>
        <w:rPr>
          <w:rFonts w:ascii="Arial" w:hAnsi="Arial" w:cs="Arial"/>
          <w:color w:val="000000"/>
          <w:spacing w:val="-7"/>
        </w:rPr>
        <w:t>I</w:t>
      </w:r>
      <w:r w:rsidR="0089503B" w:rsidRPr="00D942C8">
        <w:rPr>
          <w:rFonts w:ascii="Arial" w:hAnsi="Arial" w:cs="Arial"/>
          <w:color w:val="000000"/>
          <w:spacing w:val="-7"/>
        </w:rPr>
        <w:t xml:space="preserve">f you have any questions about this privacy </w:t>
      </w:r>
      <w:r w:rsidR="0089503B">
        <w:rPr>
          <w:rFonts w:ascii="Arial" w:hAnsi="Arial" w:cs="Arial"/>
          <w:color w:val="000000"/>
          <w:spacing w:val="-7"/>
        </w:rPr>
        <w:t>notice</w:t>
      </w:r>
      <w:r w:rsidR="0089503B" w:rsidRPr="00D942C8">
        <w:rPr>
          <w:rFonts w:ascii="Arial" w:hAnsi="Arial" w:cs="Arial"/>
          <w:color w:val="000000"/>
          <w:spacing w:val="-7"/>
        </w:rPr>
        <w:t xml:space="preserve"> or about our data processing in general, </w:t>
      </w:r>
      <w:r w:rsidR="00E045FC">
        <w:rPr>
          <w:rFonts w:ascii="Arial" w:hAnsi="Arial" w:cs="Arial"/>
          <w:color w:val="000000"/>
          <w:spacing w:val="-7"/>
        </w:rPr>
        <w:t xml:space="preserve">require more information, </w:t>
      </w:r>
      <w:r w:rsidR="0089503B" w:rsidRPr="00D942C8">
        <w:rPr>
          <w:rFonts w:ascii="Arial" w:hAnsi="Arial" w:cs="Arial"/>
          <w:color w:val="000000"/>
          <w:spacing w:val="-7"/>
        </w:rPr>
        <w:t xml:space="preserve">of if you want to see </w:t>
      </w:r>
      <w:r w:rsidR="0089503B" w:rsidRPr="0089503B">
        <w:rPr>
          <w:rFonts w:ascii="Arial" w:hAnsi="Arial" w:cs="Arial"/>
          <w:spacing w:val="-7"/>
        </w:rPr>
        <w:t xml:space="preserve">what information we hold about you, </w:t>
      </w:r>
      <w:r w:rsidR="0089503B" w:rsidRPr="00D942C8">
        <w:rPr>
          <w:rFonts w:ascii="Arial" w:hAnsi="Arial" w:cs="Arial"/>
          <w:color w:val="000000"/>
          <w:spacing w:val="-7"/>
        </w:rPr>
        <w:t>please contact our Data Protection Offi</w:t>
      </w:r>
      <w:r w:rsidR="00E045FC">
        <w:rPr>
          <w:rFonts w:ascii="Arial" w:hAnsi="Arial" w:cs="Arial"/>
          <w:color w:val="000000"/>
          <w:spacing w:val="-7"/>
        </w:rPr>
        <w:t>cer</w:t>
      </w:r>
    </w:p>
    <w:p w:rsidR="004E1D15" w:rsidRPr="00D942C8" w:rsidRDefault="004E1D15" w:rsidP="00A926B4">
      <w:pPr>
        <w:jc w:val="both"/>
        <w:rPr>
          <w:rFonts w:ascii="Arial" w:hAnsi="Arial" w:cs="Arial"/>
          <w:color w:val="000000"/>
          <w:spacing w:val="-7"/>
        </w:rPr>
      </w:pPr>
      <w:proofErr w:type="gramStart"/>
      <w:r w:rsidRPr="00D942C8">
        <w:rPr>
          <w:rFonts w:ascii="Arial" w:hAnsi="Arial" w:cs="Arial"/>
          <w:color w:val="000000"/>
          <w:spacing w:val="-7"/>
        </w:rPr>
        <w:t>using</w:t>
      </w:r>
      <w:proofErr w:type="gramEnd"/>
      <w:r w:rsidRPr="00D942C8">
        <w:rPr>
          <w:rFonts w:ascii="Arial" w:hAnsi="Arial" w:cs="Arial"/>
          <w:color w:val="000000"/>
          <w:spacing w:val="-7"/>
        </w:rPr>
        <w:t xml:space="preserve"> the following contact details:</w:t>
      </w:r>
    </w:p>
    <w:p w:rsidR="004E1D15" w:rsidRPr="00D942C8" w:rsidRDefault="004E1D15" w:rsidP="00A926B4">
      <w:pPr>
        <w:jc w:val="both"/>
        <w:rPr>
          <w:rFonts w:ascii="Arial" w:hAnsi="Arial" w:cs="Arial"/>
          <w:color w:val="000000"/>
          <w:spacing w:val="-7"/>
        </w:rPr>
      </w:pPr>
    </w:p>
    <w:p w:rsidR="00D942C8" w:rsidRPr="00D942C8" w:rsidRDefault="00D942C8" w:rsidP="00A926B4">
      <w:pPr>
        <w:jc w:val="both"/>
        <w:rPr>
          <w:rFonts w:ascii="Arial" w:hAnsi="Arial" w:cs="Arial"/>
          <w:color w:val="000000"/>
          <w:spacing w:val="-7"/>
        </w:rPr>
      </w:pPr>
      <w:r w:rsidRPr="00D942C8">
        <w:rPr>
          <w:rFonts w:ascii="Arial" w:hAnsi="Arial" w:cs="Arial"/>
          <w:color w:val="000000"/>
          <w:spacing w:val="-7"/>
        </w:rPr>
        <w:t>Beverley Kernoghan</w:t>
      </w: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Data Protection Officer</w:t>
      </w: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Northern Ireland Hospice</w:t>
      </w: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18 O’Neill Road</w:t>
      </w: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Newtownabbey</w:t>
      </w: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Co Antrim</w:t>
      </w: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BT36 6WB</w:t>
      </w:r>
    </w:p>
    <w:p w:rsidR="004E1D15" w:rsidRPr="00D942C8" w:rsidRDefault="004E1D15" w:rsidP="00A926B4">
      <w:pPr>
        <w:jc w:val="both"/>
        <w:rPr>
          <w:rFonts w:ascii="Arial" w:hAnsi="Arial" w:cs="Arial"/>
          <w:color w:val="000000"/>
          <w:spacing w:val="-7"/>
        </w:rPr>
      </w:pPr>
    </w:p>
    <w:p w:rsidR="004E1D15" w:rsidRPr="00D942C8" w:rsidRDefault="004E1D15" w:rsidP="00A926B4">
      <w:pPr>
        <w:jc w:val="both"/>
        <w:rPr>
          <w:rFonts w:ascii="Arial" w:hAnsi="Arial" w:cs="Arial"/>
          <w:color w:val="000000"/>
          <w:spacing w:val="-7"/>
        </w:rPr>
      </w:pPr>
      <w:r w:rsidRPr="00D942C8">
        <w:rPr>
          <w:rFonts w:ascii="Arial" w:hAnsi="Arial" w:cs="Arial"/>
          <w:color w:val="000000"/>
          <w:spacing w:val="-7"/>
        </w:rPr>
        <w:t>Tel: 028 90781 836</w:t>
      </w:r>
    </w:p>
    <w:p w:rsidR="00D942C8" w:rsidRPr="00D942C8" w:rsidRDefault="00D942C8" w:rsidP="00A926B4">
      <w:pPr>
        <w:jc w:val="both"/>
        <w:rPr>
          <w:rFonts w:ascii="Arial" w:hAnsi="Arial" w:cs="Arial"/>
          <w:color w:val="000000"/>
          <w:spacing w:val="-7"/>
        </w:rPr>
      </w:pPr>
      <w:r w:rsidRPr="00D942C8">
        <w:rPr>
          <w:rFonts w:ascii="Arial" w:hAnsi="Arial" w:cs="Arial"/>
          <w:color w:val="000000"/>
          <w:spacing w:val="-7"/>
        </w:rPr>
        <w:t xml:space="preserve">Email: </w:t>
      </w:r>
      <w:hyperlink r:id="rId9" w:history="1">
        <w:r w:rsidR="002F7127" w:rsidRPr="00752D4C">
          <w:rPr>
            <w:rStyle w:val="Hyperlink"/>
            <w:rFonts w:ascii="Arial" w:hAnsi="Arial" w:cs="Arial"/>
            <w:spacing w:val="-7"/>
          </w:rPr>
          <w:t>beverley.kernoghan@nihospice.org</w:t>
        </w:r>
      </w:hyperlink>
      <w:r w:rsidR="002F7127">
        <w:rPr>
          <w:rFonts w:ascii="Arial" w:hAnsi="Arial" w:cs="Arial"/>
          <w:color w:val="000000"/>
          <w:spacing w:val="-7"/>
        </w:rPr>
        <w:tab/>
      </w:r>
      <w:r w:rsidR="002F7127">
        <w:rPr>
          <w:rFonts w:ascii="Arial" w:hAnsi="Arial" w:cs="Arial"/>
          <w:color w:val="000000"/>
          <w:spacing w:val="-7"/>
        </w:rPr>
        <w:tab/>
      </w:r>
      <w:r w:rsidR="002F7127">
        <w:rPr>
          <w:rFonts w:ascii="Arial" w:hAnsi="Arial" w:cs="Arial"/>
          <w:color w:val="000000"/>
          <w:spacing w:val="-7"/>
        </w:rPr>
        <w:tab/>
      </w:r>
      <w:r w:rsidR="002F7127">
        <w:rPr>
          <w:rFonts w:ascii="Arial" w:hAnsi="Arial" w:cs="Arial"/>
          <w:color w:val="000000"/>
          <w:spacing w:val="-7"/>
        </w:rPr>
        <w:tab/>
      </w:r>
      <w:r w:rsidR="002F7127">
        <w:rPr>
          <w:rFonts w:ascii="Arial" w:hAnsi="Arial" w:cs="Arial"/>
          <w:color w:val="000000"/>
          <w:spacing w:val="-7"/>
        </w:rPr>
        <w:tab/>
      </w:r>
      <w:r w:rsidR="002F7127">
        <w:rPr>
          <w:rFonts w:ascii="Arial" w:hAnsi="Arial" w:cs="Arial"/>
          <w:color w:val="000000"/>
          <w:spacing w:val="-7"/>
        </w:rPr>
        <w:tab/>
        <w:t>Updated: June 2018</w:t>
      </w:r>
    </w:p>
    <w:sectPr w:rsidR="00D942C8" w:rsidRPr="00D942C8" w:rsidSect="0018619E">
      <w:footerReference w:type="default" r:id="rId10"/>
      <w:pgSz w:w="11918" w:h="16854"/>
      <w:pgMar w:top="661" w:right="759" w:bottom="126" w:left="59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1D8" w:rsidRDefault="007E31D8" w:rsidP="008C7C3F">
      <w:r>
        <w:separator/>
      </w:r>
    </w:p>
  </w:endnote>
  <w:endnote w:type="continuationSeparator" w:id="0">
    <w:p w:rsidR="007E31D8" w:rsidRDefault="007E31D8" w:rsidP="008C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65864"/>
      <w:docPartObj>
        <w:docPartGallery w:val="Page Numbers (Bottom of Page)"/>
        <w:docPartUnique/>
      </w:docPartObj>
    </w:sdtPr>
    <w:sdtEndPr/>
    <w:sdtContent>
      <w:sdt>
        <w:sdtPr>
          <w:id w:val="-1669238322"/>
          <w:docPartObj>
            <w:docPartGallery w:val="Page Numbers (Top of Page)"/>
            <w:docPartUnique/>
          </w:docPartObj>
        </w:sdtPr>
        <w:sdtEndPr/>
        <w:sdtContent>
          <w:p w:rsidR="007E31D8" w:rsidRDefault="007E31D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2432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24325">
              <w:rPr>
                <w:b/>
                <w:bCs/>
                <w:noProof/>
              </w:rPr>
              <w:t>5</w:t>
            </w:r>
            <w:r>
              <w:rPr>
                <w:b/>
                <w:bCs/>
                <w:sz w:val="24"/>
                <w:szCs w:val="24"/>
              </w:rPr>
              <w:fldChar w:fldCharType="end"/>
            </w:r>
          </w:p>
        </w:sdtContent>
      </w:sdt>
    </w:sdtContent>
  </w:sdt>
  <w:p w:rsidR="007E31D8" w:rsidRDefault="007E31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1D8" w:rsidRDefault="007E31D8" w:rsidP="008C7C3F">
      <w:r>
        <w:separator/>
      </w:r>
    </w:p>
  </w:footnote>
  <w:footnote w:type="continuationSeparator" w:id="0">
    <w:p w:rsidR="007E31D8" w:rsidRDefault="007E31D8" w:rsidP="008C7C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0478"/>
    <w:multiLevelType w:val="hybridMultilevel"/>
    <w:tmpl w:val="4800B40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nsid w:val="0990104D"/>
    <w:multiLevelType w:val="hybridMultilevel"/>
    <w:tmpl w:val="3B9A0C42"/>
    <w:lvl w:ilvl="0" w:tplc="18090001">
      <w:start w:val="1"/>
      <w:numFmt w:val="bullet"/>
      <w:lvlText w:val=""/>
      <w:lvlJc w:val="left"/>
      <w:pPr>
        <w:ind w:left="792" w:hanging="360"/>
      </w:pPr>
      <w:rPr>
        <w:rFonts w:ascii="Symbol" w:hAnsi="Symbol" w:hint="default"/>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2">
    <w:nsid w:val="0B811520"/>
    <w:multiLevelType w:val="hybridMultilevel"/>
    <w:tmpl w:val="34F640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270373"/>
    <w:multiLevelType w:val="multilevel"/>
    <w:tmpl w:val="24926572"/>
    <w:lvl w:ilvl="0">
      <w:start w:val="1"/>
      <w:numFmt w:val="decimal"/>
      <w:lvlText w:val="%1."/>
      <w:lvlJc w:val="left"/>
      <w:pPr>
        <w:ind w:left="717"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32" w:hanging="1080"/>
      </w:pPr>
      <w:rPr>
        <w:rFonts w:hint="default"/>
      </w:rPr>
    </w:lvl>
    <w:lvl w:ilvl="5">
      <w:start w:val="1"/>
      <w:numFmt w:val="decimal"/>
      <w:lvlText w:val="%1.%2.%3.%4.%5.%6"/>
      <w:lvlJc w:val="left"/>
      <w:pPr>
        <w:ind w:left="4752" w:hanging="1080"/>
      </w:pPr>
      <w:rPr>
        <w:rFonts w:hint="default"/>
      </w:rPr>
    </w:lvl>
    <w:lvl w:ilvl="6">
      <w:start w:val="1"/>
      <w:numFmt w:val="decimal"/>
      <w:lvlText w:val="%1.%2.%3.%4.%5.%6.%7"/>
      <w:lvlJc w:val="left"/>
      <w:pPr>
        <w:ind w:left="5832" w:hanging="1440"/>
      </w:pPr>
      <w:rPr>
        <w:rFonts w:hint="default"/>
      </w:rPr>
    </w:lvl>
    <w:lvl w:ilvl="7">
      <w:start w:val="1"/>
      <w:numFmt w:val="decimal"/>
      <w:lvlText w:val="%1.%2.%3.%4.%5.%6.%7.%8"/>
      <w:lvlJc w:val="left"/>
      <w:pPr>
        <w:ind w:left="6552" w:hanging="1440"/>
      </w:pPr>
      <w:rPr>
        <w:rFonts w:hint="default"/>
      </w:rPr>
    </w:lvl>
    <w:lvl w:ilvl="8">
      <w:start w:val="1"/>
      <w:numFmt w:val="decimal"/>
      <w:lvlText w:val="%1.%2.%3.%4.%5.%6.%7.%8.%9"/>
      <w:lvlJc w:val="left"/>
      <w:pPr>
        <w:ind w:left="7632" w:hanging="1800"/>
      </w:pPr>
      <w:rPr>
        <w:rFonts w:hint="default"/>
      </w:rPr>
    </w:lvl>
  </w:abstractNum>
  <w:abstractNum w:abstractNumId="4">
    <w:nsid w:val="12D77ABB"/>
    <w:multiLevelType w:val="multilevel"/>
    <w:tmpl w:val="7966D6CA"/>
    <w:lvl w:ilvl="0">
      <w:start w:val="1"/>
      <w:numFmt w:val="decimal"/>
      <w:lvlText w:val="%1.0"/>
      <w:lvlJc w:val="left"/>
      <w:pPr>
        <w:ind w:left="717"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32" w:hanging="1080"/>
      </w:pPr>
      <w:rPr>
        <w:rFonts w:hint="default"/>
      </w:rPr>
    </w:lvl>
    <w:lvl w:ilvl="5">
      <w:start w:val="1"/>
      <w:numFmt w:val="decimal"/>
      <w:lvlText w:val="%1.%2.%3.%4.%5.%6"/>
      <w:lvlJc w:val="left"/>
      <w:pPr>
        <w:ind w:left="4752" w:hanging="1080"/>
      </w:pPr>
      <w:rPr>
        <w:rFonts w:hint="default"/>
      </w:rPr>
    </w:lvl>
    <w:lvl w:ilvl="6">
      <w:start w:val="1"/>
      <w:numFmt w:val="decimal"/>
      <w:lvlText w:val="%1.%2.%3.%4.%5.%6.%7"/>
      <w:lvlJc w:val="left"/>
      <w:pPr>
        <w:ind w:left="5832" w:hanging="1440"/>
      </w:pPr>
      <w:rPr>
        <w:rFonts w:hint="default"/>
      </w:rPr>
    </w:lvl>
    <w:lvl w:ilvl="7">
      <w:start w:val="1"/>
      <w:numFmt w:val="decimal"/>
      <w:lvlText w:val="%1.%2.%3.%4.%5.%6.%7.%8"/>
      <w:lvlJc w:val="left"/>
      <w:pPr>
        <w:ind w:left="6552" w:hanging="1440"/>
      </w:pPr>
      <w:rPr>
        <w:rFonts w:hint="default"/>
      </w:rPr>
    </w:lvl>
    <w:lvl w:ilvl="8">
      <w:start w:val="1"/>
      <w:numFmt w:val="decimal"/>
      <w:lvlText w:val="%1.%2.%3.%4.%5.%6.%7.%8.%9"/>
      <w:lvlJc w:val="left"/>
      <w:pPr>
        <w:ind w:left="7632" w:hanging="1800"/>
      </w:pPr>
      <w:rPr>
        <w:rFonts w:hint="default"/>
      </w:rPr>
    </w:lvl>
  </w:abstractNum>
  <w:abstractNum w:abstractNumId="5">
    <w:nsid w:val="167363F6"/>
    <w:multiLevelType w:val="hybridMultilevel"/>
    <w:tmpl w:val="5D38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8023E5"/>
    <w:multiLevelType w:val="hybridMultilevel"/>
    <w:tmpl w:val="75EAF8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215D29F0"/>
    <w:multiLevelType w:val="hybridMultilevel"/>
    <w:tmpl w:val="3D6C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A315E8"/>
    <w:multiLevelType w:val="hybridMultilevel"/>
    <w:tmpl w:val="53AC6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3728FE"/>
    <w:multiLevelType w:val="hybridMultilevel"/>
    <w:tmpl w:val="A0BCD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833836"/>
    <w:multiLevelType w:val="hybridMultilevel"/>
    <w:tmpl w:val="48601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C22205"/>
    <w:multiLevelType w:val="hybridMultilevel"/>
    <w:tmpl w:val="8F72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DB7C8B"/>
    <w:multiLevelType w:val="hybridMultilevel"/>
    <w:tmpl w:val="81B69BFE"/>
    <w:lvl w:ilvl="0" w:tplc="08090001">
      <w:start w:val="1"/>
      <w:numFmt w:val="bullet"/>
      <w:lvlText w:val=""/>
      <w:lvlJc w:val="left"/>
      <w:pPr>
        <w:ind w:left="2954" w:hanging="360"/>
      </w:pPr>
      <w:rPr>
        <w:rFonts w:ascii="Symbol" w:hAnsi="Symbol" w:hint="default"/>
      </w:rPr>
    </w:lvl>
    <w:lvl w:ilvl="1" w:tplc="08090003">
      <w:start w:val="1"/>
      <w:numFmt w:val="bullet"/>
      <w:lvlText w:val="o"/>
      <w:lvlJc w:val="left"/>
      <w:pPr>
        <w:ind w:left="3674" w:hanging="360"/>
      </w:pPr>
      <w:rPr>
        <w:rFonts w:ascii="Courier New" w:hAnsi="Courier New" w:cs="Courier New" w:hint="default"/>
      </w:rPr>
    </w:lvl>
    <w:lvl w:ilvl="2" w:tplc="08090005" w:tentative="1">
      <w:start w:val="1"/>
      <w:numFmt w:val="bullet"/>
      <w:lvlText w:val=""/>
      <w:lvlJc w:val="left"/>
      <w:pPr>
        <w:ind w:left="4394" w:hanging="360"/>
      </w:pPr>
      <w:rPr>
        <w:rFonts w:ascii="Wingdings" w:hAnsi="Wingdings" w:hint="default"/>
      </w:rPr>
    </w:lvl>
    <w:lvl w:ilvl="3" w:tplc="08090001" w:tentative="1">
      <w:start w:val="1"/>
      <w:numFmt w:val="bullet"/>
      <w:lvlText w:val=""/>
      <w:lvlJc w:val="left"/>
      <w:pPr>
        <w:ind w:left="5114" w:hanging="360"/>
      </w:pPr>
      <w:rPr>
        <w:rFonts w:ascii="Symbol" w:hAnsi="Symbol" w:hint="default"/>
      </w:rPr>
    </w:lvl>
    <w:lvl w:ilvl="4" w:tplc="08090003" w:tentative="1">
      <w:start w:val="1"/>
      <w:numFmt w:val="bullet"/>
      <w:lvlText w:val="o"/>
      <w:lvlJc w:val="left"/>
      <w:pPr>
        <w:ind w:left="5834" w:hanging="360"/>
      </w:pPr>
      <w:rPr>
        <w:rFonts w:ascii="Courier New" w:hAnsi="Courier New" w:cs="Courier New" w:hint="default"/>
      </w:rPr>
    </w:lvl>
    <w:lvl w:ilvl="5" w:tplc="08090005" w:tentative="1">
      <w:start w:val="1"/>
      <w:numFmt w:val="bullet"/>
      <w:lvlText w:val=""/>
      <w:lvlJc w:val="left"/>
      <w:pPr>
        <w:ind w:left="6554" w:hanging="360"/>
      </w:pPr>
      <w:rPr>
        <w:rFonts w:ascii="Wingdings" w:hAnsi="Wingdings" w:hint="default"/>
      </w:rPr>
    </w:lvl>
    <w:lvl w:ilvl="6" w:tplc="08090001" w:tentative="1">
      <w:start w:val="1"/>
      <w:numFmt w:val="bullet"/>
      <w:lvlText w:val=""/>
      <w:lvlJc w:val="left"/>
      <w:pPr>
        <w:ind w:left="7274" w:hanging="360"/>
      </w:pPr>
      <w:rPr>
        <w:rFonts w:ascii="Symbol" w:hAnsi="Symbol" w:hint="default"/>
      </w:rPr>
    </w:lvl>
    <w:lvl w:ilvl="7" w:tplc="08090003" w:tentative="1">
      <w:start w:val="1"/>
      <w:numFmt w:val="bullet"/>
      <w:lvlText w:val="o"/>
      <w:lvlJc w:val="left"/>
      <w:pPr>
        <w:ind w:left="7994" w:hanging="360"/>
      </w:pPr>
      <w:rPr>
        <w:rFonts w:ascii="Courier New" w:hAnsi="Courier New" w:cs="Courier New" w:hint="default"/>
      </w:rPr>
    </w:lvl>
    <w:lvl w:ilvl="8" w:tplc="08090005" w:tentative="1">
      <w:start w:val="1"/>
      <w:numFmt w:val="bullet"/>
      <w:lvlText w:val=""/>
      <w:lvlJc w:val="left"/>
      <w:pPr>
        <w:ind w:left="8714" w:hanging="360"/>
      </w:pPr>
      <w:rPr>
        <w:rFonts w:ascii="Wingdings" w:hAnsi="Wingdings" w:hint="default"/>
      </w:rPr>
    </w:lvl>
  </w:abstractNum>
  <w:abstractNum w:abstractNumId="13">
    <w:nsid w:val="45660C3D"/>
    <w:multiLevelType w:val="multilevel"/>
    <w:tmpl w:val="73E4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E943BC7"/>
    <w:multiLevelType w:val="hybridMultilevel"/>
    <w:tmpl w:val="1A908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E341DA"/>
    <w:multiLevelType w:val="hybridMultilevel"/>
    <w:tmpl w:val="019C21B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6">
    <w:nsid w:val="64BE114E"/>
    <w:multiLevelType w:val="hybridMultilevel"/>
    <w:tmpl w:val="D5A46C0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7">
    <w:nsid w:val="6C0126F2"/>
    <w:multiLevelType w:val="hybridMultilevel"/>
    <w:tmpl w:val="9648C8EA"/>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18">
    <w:nsid w:val="73124305"/>
    <w:multiLevelType w:val="hybridMultilevel"/>
    <w:tmpl w:val="A0AC779E"/>
    <w:lvl w:ilvl="0" w:tplc="18090001">
      <w:start w:val="1"/>
      <w:numFmt w:val="bullet"/>
      <w:lvlText w:val=""/>
      <w:lvlJc w:val="left"/>
      <w:pPr>
        <w:ind w:left="792" w:hanging="360"/>
      </w:pPr>
      <w:rPr>
        <w:rFonts w:ascii="Symbol" w:hAnsi="Symbol" w:hint="default"/>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9">
    <w:nsid w:val="7B8C039A"/>
    <w:multiLevelType w:val="multilevel"/>
    <w:tmpl w:val="CCBE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620102"/>
    <w:multiLevelType w:val="hybridMultilevel"/>
    <w:tmpl w:val="C662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E2D5C1A"/>
    <w:multiLevelType w:val="hybridMultilevel"/>
    <w:tmpl w:val="15687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8"/>
  </w:num>
  <w:num w:numId="4">
    <w:abstractNumId w:val="12"/>
  </w:num>
  <w:num w:numId="5">
    <w:abstractNumId w:val="15"/>
  </w:num>
  <w:num w:numId="6">
    <w:abstractNumId w:val="9"/>
  </w:num>
  <w:num w:numId="7">
    <w:abstractNumId w:val="8"/>
  </w:num>
  <w:num w:numId="8">
    <w:abstractNumId w:val="2"/>
  </w:num>
  <w:num w:numId="9">
    <w:abstractNumId w:val="11"/>
  </w:num>
  <w:num w:numId="10">
    <w:abstractNumId w:val="21"/>
  </w:num>
  <w:num w:numId="11">
    <w:abstractNumId w:val="5"/>
  </w:num>
  <w:num w:numId="12">
    <w:abstractNumId w:val="14"/>
  </w:num>
  <w:num w:numId="13">
    <w:abstractNumId w:val="10"/>
  </w:num>
  <w:num w:numId="14">
    <w:abstractNumId w:val="7"/>
  </w:num>
  <w:num w:numId="15">
    <w:abstractNumId w:val="4"/>
  </w:num>
  <w:num w:numId="16">
    <w:abstractNumId w:val="3"/>
  </w:num>
  <w:num w:numId="17">
    <w:abstractNumId w:val="16"/>
  </w:num>
  <w:num w:numId="18">
    <w:abstractNumId w:val="13"/>
  </w:num>
  <w:num w:numId="19">
    <w:abstractNumId w:val="20"/>
  </w:num>
  <w:num w:numId="20">
    <w:abstractNumId w:val="0"/>
  </w:num>
  <w:num w:numId="21">
    <w:abstractNumId w:val="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AF"/>
    <w:rsid w:val="0001490C"/>
    <w:rsid w:val="000156B7"/>
    <w:rsid w:val="00066E9C"/>
    <w:rsid w:val="00097A6C"/>
    <w:rsid w:val="000A09C4"/>
    <w:rsid w:val="000A78FD"/>
    <w:rsid w:val="001143CD"/>
    <w:rsid w:val="001515C1"/>
    <w:rsid w:val="001635DB"/>
    <w:rsid w:val="0018619E"/>
    <w:rsid w:val="00186A03"/>
    <w:rsid w:val="001A056D"/>
    <w:rsid w:val="001B70F3"/>
    <w:rsid w:val="001C415A"/>
    <w:rsid w:val="001C583E"/>
    <w:rsid w:val="001C7B3E"/>
    <w:rsid w:val="001F779F"/>
    <w:rsid w:val="00246A1B"/>
    <w:rsid w:val="00286BA0"/>
    <w:rsid w:val="002B2E26"/>
    <w:rsid w:val="002D04DD"/>
    <w:rsid w:val="002F7127"/>
    <w:rsid w:val="003534A4"/>
    <w:rsid w:val="0038537B"/>
    <w:rsid w:val="003C0426"/>
    <w:rsid w:val="003D2899"/>
    <w:rsid w:val="003D484A"/>
    <w:rsid w:val="003F5C48"/>
    <w:rsid w:val="004002F8"/>
    <w:rsid w:val="0044203C"/>
    <w:rsid w:val="0046722D"/>
    <w:rsid w:val="00487D36"/>
    <w:rsid w:val="00497AB6"/>
    <w:rsid w:val="004D1B9A"/>
    <w:rsid w:val="004E0ECA"/>
    <w:rsid w:val="004E1D15"/>
    <w:rsid w:val="004F4B49"/>
    <w:rsid w:val="004F65BD"/>
    <w:rsid w:val="00504CF1"/>
    <w:rsid w:val="00532435"/>
    <w:rsid w:val="00536BA5"/>
    <w:rsid w:val="005623BF"/>
    <w:rsid w:val="005A6EDA"/>
    <w:rsid w:val="005D6CAF"/>
    <w:rsid w:val="005E1036"/>
    <w:rsid w:val="005F7019"/>
    <w:rsid w:val="005F7FD8"/>
    <w:rsid w:val="00615DAE"/>
    <w:rsid w:val="00647E13"/>
    <w:rsid w:val="00682B36"/>
    <w:rsid w:val="006A3E23"/>
    <w:rsid w:val="00701942"/>
    <w:rsid w:val="00715D0E"/>
    <w:rsid w:val="007162EF"/>
    <w:rsid w:val="00783F57"/>
    <w:rsid w:val="007D2A80"/>
    <w:rsid w:val="007E31D8"/>
    <w:rsid w:val="008103B1"/>
    <w:rsid w:val="008502F3"/>
    <w:rsid w:val="00856DC0"/>
    <w:rsid w:val="0089503B"/>
    <w:rsid w:val="008C7C3F"/>
    <w:rsid w:val="008E7B18"/>
    <w:rsid w:val="008F25E3"/>
    <w:rsid w:val="009033CD"/>
    <w:rsid w:val="00924B3E"/>
    <w:rsid w:val="00953826"/>
    <w:rsid w:val="009A403E"/>
    <w:rsid w:val="009A6AAA"/>
    <w:rsid w:val="009B4338"/>
    <w:rsid w:val="009D3DB8"/>
    <w:rsid w:val="009F1EBF"/>
    <w:rsid w:val="00A24325"/>
    <w:rsid w:val="00A459C5"/>
    <w:rsid w:val="00A56860"/>
    <w:rsid w:val="00A926B4"/>
    <w:rsid w:val="00A96D24"/>
    <w:rsid w:val="00AA4296"/>
    <w:rsid w:val="00AC298E"/>
    <w:rsid w:val="00AD20A5"/>
    <w:rsid w:val="00AE502B"/>
    <w:rsid w:val="00B315BF"/>
    <w:rsid w:val="00B53990"/>
    <w:rsid w:val="00BA76B5"/>
    <w:rsid w:val="00C04867"/>
    <w:rsid w:val="00C40654"/>
    <w:rsid w:val="00C6166C"/>
    <w:rsid w:val="00C87CAD"/>
    <w:rsid w:val="00CB5868"/>
    <w:rsid w:val="00CC179D"/>
    <w:rsid w:val="00CD7480"/>
    <w:rsid w:val="00D124B8"/>
    <w:rsid w:val="00D30648"/>
    <w:rsid w:val="00D942C8"/>
    <w:rsid w:val="00E045FC"/>
    <w:rsid w:val="00E12E93"/>
    <w:rsid w:val="00E2067C"/>
    <w:rsid w:val="00E55CBA"/>
    <w:rsid w:val="00E60245"/>
    <w:rsid w:val="00E73F6C"/>
    <w:rsid w:val="00E93DE5"/>
    <w:rsid w:val="00ED2DE3"/>
    <w:rsid w:val="00F15010"/>
    <w:rsid w:val="00F36E43"/>
    <w:rsid w:val="00F80C0C"/>
    <w:rsid w:val="00F859FB"/>
    <w:rsid w:val="00F95A48"/>
    <w:rsid w:val="00FA3CF8"/>
    <w:rsid w:val="00FB0F16"/>
    <w:rsid w:val="00FC5772"/>
    <w:rsid w:val="00FC6195"/>
    <w:rsid w:val="00FD2B05"/>
    <w:rsid w:val="00FF4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6B4"/>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CAF"/>
    <w:rPr>
      <w:color w:val="0563C1" w:themeColor="hyperlink"/>
      <w:u w:val="single"/>
    </w:rPr>
  </w:style>
  <w:style w:type="paragraph" w:styleId="ListParagraph">
    <w:name w:val="List Paragraph"/>
    <w:basedOn w:val="Normal"/>
    <w:uiPriority w:val="34"/>
    <w:qFormat/>
    <w:rsid w:val="008502F3"/>
    <w:pPr>
      <w:ind w:left="720"/>
      <w:contextualSpacing/>
    </w:pPr>
  </w:style>
  <w:style w:type="paragraph" w:styleId="BalloonText">
    <w:name w:val="Balloon Text"/>
    <w:basedOn w:val="Normal"/>
    <w:link w:val="BalloonTextChar"/>
    <w:uiPriority w:val="99"/>
    <w:semiHidden/>
    <w:unhideWhenUsed/>
    <w:rsid w:val="005E1036"/>
    <w:rPr>
      <w:rFonts w:ascii="Tahoma" w:hAnsi="Tahoma" w:cs="Tahoma"/>
      <w:sz w:val="16"/>
      <w:szCs w:val="16"/>
    </w:rPr>
  </w:style>
  <w:style w:type="character" w:customStyle="1" w:styleId="BalloonTextChar">
    <w:name w:val="Balloon Text Char"/>
    <w:basedOn w:val="DefaultParagraphFont"/>
    <w:link w:val="BalloonText"/>
    <w:uiPriority w:val="99"/>
    <w:semiHidden/>
    <w:rsid w:val="005E1036"/>
    <w:rPr>
      <w:rFonts w:ascii="Tahoma" w:hAnsi="Tahoma" w:cs="Tahoma"/>
      <w:sz w:val="16"/>
      <w:szCs w:val="16"/>
      <w:lang w:val="en-US"/>
    </w:rPr>
  </w:style>
  <w:style w:type="character" w:styleId="CommentReference">
    <w:name w:val="annotation reference"/>
    <w:basedOn w:val="DefaultParagraphFont"/>
    <w:uiPriority w:val="99"/>
    <w:semiHidden/>
    <w:unhideWhenUsed/>
    <w:rsid w:val="005F7019"/>
    <w:rPr>
      <w:sz w:val="16"/>
      <w:szCs w:val="16"/>
    </w:rPr>
  </w:style>
  <w:style w:type="paragraph" w:styleId="CommentText">
    <w:name w:val="annotation text"/>
    <w:basedOn w:val="Normal"/>
    <w:link w:val="CommentTextChar"/>
    <w:uiPriority w:val="99"/>
    <w:semiHidden/>
    <w:unhideWhenUsed/>
    <w:rsid w:val="005F7019"/>
    <w:rPr>
      <w:sz w:val="20"/>
      <w:szCs w:val="20"/>
    </w:rPr>
  </w:style>
  <w:style w:type="character" w:customStyle="1" w:styleId="CommentTextChar">
    <w:name w:val="Comment Text Char"/>
    <w:basedOn w:val="DefaultParagraphFont"/>
    <w:link w:val="CommentText"/>
    <w:uiPriority w:val="99"/>
    <w:semiHidden/>
    <w:rsid w:val="005F7019"/>
    <w:rPr>
      <w:sz w:val="20"/>
      <w:szCs w:val="20"/>
      <w:lang w:val="en-US"/>
    </w:rPr>
  </w:style>
  <w:style w:type="paragraph" w:styleId="CommentSubject">
    <w:name w:val="annotation subject"/>
    <w:basedOn w:val="CommentText"/>
    <w:next w:val="CommentText"/>
    <w:link w:val="CommentSubjectChar"/>
    <w:uiPriority w:val="99"/>
    <w:semiHidden/>
    <w:unhideWhenUsed/>
    <w:rsid w:val="005F7019"/>
    <w:rPr>
      <w:b/>
      <w:bCs/>
    </w:rPr>
  </w:style>
  <w:style w:type="character" w:customStyle="1" w:styleId="CommentSubjectChar">
    <w:name w:val="Comment Subject Char"/>
    <w:basedOn w:val="CommentTextChar"/>
    <w:link w:val="CommentSubject"/>
    <w:uiPriority w:val="99"/>
    <w:semiHidden/>
    <w:rsid w:val="005F7019"/>
    <w:rPr>
      <w:b/>
      <w:bCs/>
      <w:sz w:val="20"/>
      <w:szCs w:val="20"/>
      <w:lang w:val="en-US"/>
    </w:rPr>
  </w:style>
  <w:style w:type="paragraph" w:styleId="Header">
    <w:name w:val="header"/>
    <w:basedOn w:val="Normal"/>
    <w:link w:val="HeaderChar"/>
    <w:uiPriority w:val="99"/>
    <w:unhideWhenUsed/>
    <w:rsid w:val="008C7C3F"/>
    <w:pPr>
      <w:tabs>
        <w:tab w:val="center" w:pos="4513"/>
        <w:tab w:val="right" w:pos="9026"/>
      </w:tabs>
    </w:pPr>
  </w:style>
  <w:style w:type="character" w:customStyle="1" w:styleId="HeaderChar">
    <w:name w:val="Header Char"/>
    <w:basedOn w:val="DefaultParagraphFont"/>
    <w:link w:val="Header"/>
    <w:uiPriority w:val="99"/>
    <w:rsid w:val="008C7C3F"/>
    <w:rPr>
      <w:lang w:val="en-US"/>
    </w:rPr>
  </w:style>
  <w:style w:type="paragraph" w:styleId="Footer">
    <w:name w:val="footer"/>
    <w:basedOn w:val="Normal"/>
    <w:link w:val="FooterChar"/>
    <w:uiPriority w:val="99"/>
    <w:unhideWhenUsed/>
    <w:rsid w:val="008C7C3F"/>
    <w:pPr>
      <w:tabs>
        <w:tab w:val="center" w:pos="4513"/>
        <w:tab w:val="right" w:pos="9026"/>
      </w:tabs>
    </w:pPr>
  </w:style>
  <w:style w:type="character" w:customStyle="1" w:styleId="FooterChar">
    <w:name w:val="Footer Char"/>
    <w:basedOn w:val="DefaultParagraphFont"/>
    <w:link w:val="Footer"/>
    <w:uiPriority w:val="99"/>
    <w:rsid w:val="008C7C3F"/>
    <w:rPr>
      <w:lang w:val="en-US"/>
    </w:rPr>
  </w:style>
  <w:style w:type="paragraph" w:styleId="Revision">
    <w:name w:val="Revision"/>
    <w:hidden/>
    <w:uiPriority w:val="99"/>
    <w:semiHidden/>
    <w:rsid w:val="00AA4296"/>
    <w:pPr>
      <w:spacing w:after="0" w:line="240" w:lineRule="auto"/>
    </w:pPr>
    <w:rPr>
      <w:lang w:val="en-US"/>
    </w:rPr>
  </w:style>
  <w:style w:type="table" w:styleId="TableGrid">
    <w:name w:val="Table Grid"/>
    <w:basedOn w:val="TableNormal"/>
    <w:uiPriority w:val="39"/>
    <w:rsid w:val="00E04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70F3"/>
    <w:pPr>
      <w:spacing w:after="0" w:line="240" w:lineRule="auto"/>
    </w:pPr>
  </w:style>
  <w:style w:type="table" w:customStyle="1" w:styleId="TableGrid1">
    <w:name w:val="Table Grid1"/>
    <w:basedOn w:val="TableNormal"/>
    <w:next w:val="TableGrid"/>
    <w:uiPriority w:val="59"/>
    <w:rsid w:val="00504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6B4"/>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CAF"/>
    <w:rPr>
      <w:color w:val="0563C1" w:themeColor="hyperlink"/>
      <w:u w:val="single"/>
    </w:rPr>
  </w:style>
  <w:style w:type="paragraph" w:styleId="ListParagraph">
    <w:name w:val="List Paragraph"/>
    <w:basedOn w:val="Normal"/>
    <w:uiPriority w:val="34"/>
    <w:qFormat/>
    <w:rsid w:val="008502F3"/>
    <w:pPr>
      <w:ind w:left="720"/>
      <w:contextualSpacing/>
    </w:pPr>
  </w:style>
  <w:style w:type="paragraph" w:styleId="BalloonText">
    <w:name w:val="Balloon Text"/>
    <w:basedOn w:val="Normal"/>
    <w:link w:val="BalloonTextChar"/>
    <w:uiPriority w:val="99"/>
    <w:semiHidden/>
    <w:unhideWhenUsed/>
    <w:rsid w:val="005E1036"/>
    <w:rPr>
      <w:rFonts w:ascii="Tahoma" w:hAnsi="Tahoma" w:cs="Tahoma"/>
      <w:sz w:val="16"/>
      <w:szCs w:val="16"/>
    </w:rPr>
  </w:style>
  <w:style w:type="character" w:customStyle="1" w:styleId="BalloonTextChar">
    <w:name w:val="Balloon Text Char"/>
    <w:basedOn w:val="DefaultParagraphFont"/>
    <w:link w:val="BalloonText"/>
    <w:uiPriority w:val="99"/>
    <w:semiHidden/>
    <w:rsid w:val="005E1036"/>
    <w:rPr>
      <w:rFonts w:ascii="Tahoma" w:hAnsi="Tahoma" w:cs="Tahoma"/>
      <w:sz w:val="16"/>
      <w:szCs w:val="16"/>
      <w:lang w:val="en-US"/>
    </w:rPr>
  </w:style>
  <w:style w:type="character" w:styleId="CommentReference">
    <w:name w:val="annotation reference"/>
    <w:basedOn w:val="DefaultParagraphFont"/>
    <w:uiPriority w:val="99"/>
    <w:semiHidden/>
    <w:unhideWhenUsed/>
    <w:rsid w:val="005F7019"/>
    <w:rPr>
      <w:sz w:val="16"/>
      <w:szCs w:val="16"/>
    </w:rPr>
  </w:style>
  <w:style w:type="paragraph" w:styleId="CommentText">
    <w:name w:val="annotation text"/>
    <w:basedOn w:val="Normal"/>
    <w:link w:val="CommentTextChar"/>
    <w:uiPriority w:val="99"/>
    <w:semiHidden/>
    <w:unhideWhenUsed/>
    <w:rsid w:val="005F7019"/>
    <w:rPr>
      <w:sz w:val="20"/>
      <w:szCs w:val="20"/>
    </w:rPr>
  </w:style>
  <w:style w:type="character" w:customStyle="1" w:styleId="CommentTextChar">
    <w:name w:val="Comment Text Char"/>
    <w:basedOn w:val="DefaultParagraphFont"/>
    <w:link w:val="CommentText"/>
    <w:uiPriority w:val="99"/>
    <w:semiHidden/>
    <w:rsid w:val="005F7019"/>
    <w:rPr>
      <w:sz w:val="20"/>
      <w:szCs w:val="20"/>
      <w:lang w:val="en-US"/>
    </w:rPr>
  </w:style>
  <w:style w:type="paragraph" w:styleId="CommentSubject">
    <w:name w:val="annotation subject"/>
    <w:basedOn w:val="CommentText"/>
    <w:next w:val="CommentText"/>
    <w:link w:val="CommentSubjectChar"/>
    <w:uiPriority w:val="99"/>
    <w:semiHidden/>
    <w:unhideWhenUsed/>
    <w:rsid w:val="005F7019"/>
    <w:rPr>
      <w:b/>
      <w:bCs/>
    </w:rPr>
  </w:style>
  <w:style w:type="character" w:customStyle="1" w:styleId="CommentSubjectChar">
    <w:name w:val="Comment Subject Char"/>
    <w:basedOn w:val="CommentTextChar"/>
    <w:link w:val="CommentSubject"/>
    <w:uiPriority w:val="99"/>
    <w:semiHidden/>
    <w:rsid w:val="005F7019"/>
    <w:rPr>
      <w:b/>
      <w:bCs/>
      <w:sz w:val="20"/>
      <w:szCs w:val="20"/>
      <w:lang w:val="en-US"/>
    </w:rPr>
  </w:style>
  <w:style w:type="paragraph" w:styleId="Header">
    <w:name w:val="header"/>
    <w:basedOn w:val="Normal"/>
    <w:link w:val="HeaderChar"/>
    <w:uiPriority w:val="99"/>
    <w:unhideWhenUsed/>
    <w:rsid w:val="008C7C3F"/>
    <w:pPr>
      <w:tabs>
        <w:tab w:val="center" w:pos="4513"/>
        <w:tab w:val="right" w:pos="9026"/>
      </w:tabs>
    </w:pPr>
  </w:style>
  <w:style w:type="character" w:customStyle="1" w:styleId="HeaderChar">
    <w:name w:val="Header Char"/>
    <w:basedOn w:val="DefaultParagraphFont"/>
    <w:link w:val="Header"/>
    <w:uiPriority w:val="99"/>
    <w:rsid w:val="008C7C3F"/>
    <w:rPr>
      <w:lang w:val="en-US"/>
    </w:rPr>
  </w:style>
  <w:style w:type="paragraph" w:styleId="Footer">
    <w:name w:val="footer"/>
    <w:basedOn w:val="Normal"/>
    <w:link w:val="FooterChar"/>
    <w:uiPriority w:val="99"/>
    <w:unhideWhenUsed/>
    <w:rsid w:val="008C7C3F"/>
    <w:pPr>
      <w:tabs>
        <w:tab w:val="center" w:pos="4513"/>
        <w:tab w:val="right" w:pos="9026"/>
      </w:tabs>
    </w:pPr>
  </w:style>
  <w:style w:type="character" w:customStyle="1" w:styleId="FooterChar">
    <w:name w:val="Footer Char"/>
    <w:basedOn w:val="DefaultParagraphFont"/>
    <w:link w:val="Footer"/>
    <w:uiPriority w:val="99"/>
    <w:rsid w:val="008C7C3F"/>
    <w:rPr>
      <w:lang w:val="en-US"/>
    </w:rPr>
  </w:style>
  <w:style w:type="paragraph" w:styleId="Revision">
    <w:name w:val="Revision"/>
    <w:hidden/>
    <w:uiPriority w:val="99"/>
    <w:semiHidden/>
    <w:rsid w:val="00AA4296"/>
    <w:pPr>
      <w:spacing w:after="0" w:line="240" w:lineRule="auto"/>
    </w:pPr>
    <w:rPr>
      <w:lang w:val="en-US"/>
    </w:rPr>
  </w:style>
  <w:style w:type="table" w:styleId="TableGrid">
    <w:name w:val="Table Grid"/>
    <w:basedOn w:val="TableNormal"/>
    <w:uiPriority w:val="39"/>
    <w:rsid w:val="00E04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70F3"/>
    <w:pPr>
      <w:spacing w:after="0" w:line="240" w:lineRule="auto"/>
    </w:pPr>
  </w:style>
  <w:style w:type="table" w:customStyle="1" w:styleId="TableGrid1">
    <w:name w:val="Table Grid1"/>
    <w:basedOn w:val="TableNormal"/>
    <w:next w:val="TableGrid"/>
    <w:uiPriority w:val="59"/>
    <w:rsid w:val="00504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608086">
      <w:bodyDiv w:val="1"/>
      <w:marLeft w:val="0"/>
      <w:marRight w:val="0"/>
      <w:marTop w:val="0"/>
      <w:marBottom w:val="0"/>
      <w:divBdr>
        <w:top w:val="none" w:sz="0" w:space="0" w:color="auto"/>
        <w:left w:val="none" w:sz="0" w:space="0" w:color="auto"/>
        <w:bottom w:val="none" w:sz="0" w:space="0" w:color="auto"/>
        <w:right w:val="none" w:sz="0" w:space="0" w:color="auto"/>
      </w:divBdr>
      <w:divsChild>
        <w:div w:id="135223311">
          <w:marLeft w:val="0"/>
          <w:marRight w:val="0"/>
          <w:marTop w:val="300"/>
          <w:marBottom w:val="0"/>
          <w:divBdr>
            <w:top w:val="none" w:sz="0" w:space="0" w:color="auto"/>
            <w:left w:val="none" w:sz="0" w:space="0" w:color="auto"/>
            <w:bottom w:val="none" w:sz="0" w:space="0" w:color="auto"/>
            <w:right w:val="none" w:sz="0" w:space="0" w:color="auto"/>
          </w:divBdr>
          <w:divsChild>
            <w:div w:id="414056995">
              <w:marLeft w:val="-300"/>
              <w:marRight w:val="0"/>
              <w:marTop w:val="0"/>
              <w:marBottom w:val="0"/>
              <w:divBdr>
                <w:top w:val="none" w:sz="0" w:space="0" w:color="auto"/>
                <w:left w:val="none" w:sz="0" w:space="0" w:color="auto"/>
                <w:bottom w:val="none" w:sz="0" w:space="0" w:color="auto"/>
                <w:right w:val="none" w:sz="0" w:space="0" w:color="auto"/>
              </w:divBdr>
              <w:divsChild>
                <w:div w:id="1316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6523">
      <w:bodyDiv w:val="1"/>
      <w:marLeft w:val="0"/>
      <w:marRight w:val="0"/>
      <w:marTop w:val="0"/>
      <w:marBottom w:val="0"/>
      <w:divBdr>
        <w:top w:val="none" w:sz="0" w:space="0" w:color="auto"/>
        <w:left w:val="none" w:sz="0" w:space="0" w:color="auto"/>
        <w:bottom w:val="none" w:sz="0" w:space="0" w:color="auto"/>
        <w:right w:val="none" w:sz="0" w:space="0" w:color="auto"/>
      </w:divBdr>
      <w:divsChild>
        <w:div w:id="1425955676">
          <w:marLeft w:val="0"/>
          <w:marRight w:val="0"/>
          <w:marTop w:val="300"/>
          <w:marBottom w:val="0"/>
          <w:divBdr>
            <w:top w:val="none" w:sz="0" w:space="0" w:color="auto"/>
            <w:left w:val="none" w:sz="0" w:space="0" w:color="auto"/>
            <w:bottom w:val="none" w:sz="0" w:space="0" w:color="auto"/>
            <w:right w:val="none" w:sz="0" w:space="0" w:color="auto"/>
          </w:divBdr>
          <w:divsChild>
            <w:div w:id="620721079">
              <w:marLeft w:val="-300"/>
              <w:marRight w:val="0"/>
              <w:marTop w:val="0"/>
              <w:marBottom w:val="0"/>
              <w:divBdr>
                <w:top w:val="none" w:sz="0" w:space="0" w:color="auto"/>
                <w:left w:val="none" w:sz="0" w:space="0" w:color="auto"/>
                <w:bottom w:val="none" w:sz="0" w:space="0" w:color="auto"/>
                <w:right w:val="none" w:sz="0" w:space="0" w:color="auto"/>
              </w:divBdr>
              <w:divsChild>
                <w:div w:id="16902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nihospic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verley.kernoghan@nihosp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2016</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Northern Ireland Hospice</Company>
  <LinksUpToDate>false</LinksUpToDate>
  <CharactersWithSpaces>13487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Bell</dc:creator>
  <cp:lastModifiedBy>Beverley Kernoghan</cp:lastModifiedBy>
  <cp:revision>2</cp:revision>
  <cp:lastPrinted>2018-06-29T10:00:00Z</cp:lastPrinted>
  <dcterms:created xsi:type="dcterms:W3CDTF">2018-07-05T08:04:00Z</dcterms:created>
  <dcterms:modified xsi:type="dcterms:W3CDTF">2018-07-05T08:04:00Z</dcterms:modified>
</cp:coreProperties>
</file>