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4" w:rsidRDefault="00801791" w:rsidP="00F04BD8">
      <w:pPr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3B340EE1" wp14:editId="572BA986">
            <wp:extent cx="2520794" cy="865702"/>
            <wp:effectExtent l="0" t="0" r="0" b="0"/>
            <wp:docPr id="1" name="Picture 1" descr="\\a248fps01\users$\Suzanne.Quinn\H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248fps01\users$\Suzanne.Quinn\HS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84" cy="8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0E">
        <w:rPr>
          <w:rFonts w:ascii="Arial" w:hAnsi="Arial" w:cs="Arial"/>
          <w:sz w:val="22"/>
          <w:szCs w:val="22"/>
        </w:rPr>
        <w:tab/>
      </w:r>
      <w:r w:rsidR="001D2B0E">
        <w:rPr>
          <w:rFonts w:ascii="Arial" w:hAnsi="Arial" w:cs="Arial"/>
          <w:sz w:val="22"/>
          <w:szCs w:val="22"/>
        </w:rPr>
        <w:tab/>
      </w:r>
      <w:r w:rsidR="001D2B0E">
        <w:rPr>
          <w:rFonts w:ascii="Arial" w:hAnsi="Arial" w:cs="Arial"/>
          <w:sz w:val="22"/>
          <w:szCs w:val="22"/>
        </w:rPr>
        <w:tab/>
      </w:r>
      <w:r w:rsidR="001D2B0E">
        <w:rPr>
          <w:rFonts w:ascii="Arial" w:hAnsi="Arial" w:cs="Arial"/>
          <w:sz w:val="22"/>
          <w:szCs w:val="22"/>
        </w:rPr>
        <w:tab/>
      </w:r>
      <w:r w:rsidR="00364D87">
        <w:rPr>
          <w:noProof/>
        </w:rPr>
        <w:drawing>
          <wp:inline distT="0" distB="0" distL="0" distR="0">
            <wp:extent cx="1704975" cy="981075"/>
            <wp:effectExtent l="0" t="0" r="9525" b="9525"/>
            <wp:docPr id="2" name="Picture 2" descr="childre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_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0E" w:rsidRDefault="001D2B0E" w:rsidP="00F04BD8">
      <w:pPr>
        <w:jc w:val="center"/>
        <w:rPr>
          <w:rFonts w:ascii="Arial" w:hAnsi="Arial" w:cs="Arial"/>
          <w:noProof/>
        </w:rPr>
      </w:pPr>
    </w:p>
    <w:p w:rsidR="001D2B0E" w:rsidRPr="00801791" w:rsidRDefault="001D2B0E" w:rsidP="00F04BD8">
      <w:pPr>
        <w:jc w:val="center"/>
        <w:rPr>
          <w:rFonts w:ascii="Arial" w:hAnsi="Arial" w:cs="Arial"/>
          <w:noProof/>
          <w:sz w:val="28"/>
        </w:rPr>
      </w:pPr>
      <w:r w:rsidRPr="00801791">
        <w:rPr>
          <w:rFonts w:ascii="Arial" w:hAnsi="Arial" w:cs="Arial"/>
          <w:b/>
          <w:noProof/>
          <w:sz w:val="28"/>
        </w:rPr>
        <w:t>Paediatric Advanced Care Plan</w:t>
      </w:r>
      <w:r w:rsidR="007F4422">
        <w:rPr>
          <w:rFonts w:ascii="Arial" w:hAnsi="Arial" w:cs="Arial"/>
          <w:b/>
          <w:noProof/>
          <w:sz w:val="28"/>
        </w:rPr>
        <w:t>- PACP</w:t>
      </w:r>
    </w:p>
    <w:p w:rsidR="001D2B0E" w:rsidRDefault="001D2B0E" w:rsidP="00F04BD8">
      <w:pPr>
        <w:jc w:val="center"/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0" w:author="McCluggage Heather" w:date="2018-10-24T11:1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943"/>
        <w:gridCol w:w="341"/>
        <w:gridCol w:w="652"/>
        <w:gridCol w:w="991"/>
        <w:gridCol w:w="426"/>
        <w:gridCol w:w="1216"/>
        <w:gridCol w:w="1336"/>
        <w:gridCol w:w="992"/>
        <w:gridCol w:w="957"/>
        <w:tblGridChange w:id="1">
          <w:tblGrid>
            <w:gridCol w:w="2943"/>
            <w:gridCol w:w="341"/>
            <w:gridCol w:w="510"/>
            <w:gridCol w:w="142"/>
            <w:gridCol w:w="991"/>
            <w:gridCol w:w="1642"/>
            <w:gridCol w:w="1336"/>
            <w:gridCol w:w="992"/>
            <w:gridCol w:w="957"/>
          </w:tblGrid>
        </w:tblGridChange>
      </w:tblGrid>
      <w:tr w:rsidR="001D2B0E" w:rsidRPr="001D2B0E" w:rsidTr="00994E69">
        <w:tc>
          <w:tcPr>
            <w:tcW w:w="9854" w:type="dxa"/>
            <w:gridSpan w:val="9"/>
            <w:tcPrChange w:id="2" w:author="McCluggage Heather" w:date="2018-10-24T11:19:00Z">
              <w:tcPr>
                <w:tcW w:w="9854" w:type="dxa"/>
                <w:gridSpan w:val="9"/>
              </w:tcPr>
            </w:tcPrChange>
          </w:tcPr>
          <w:p w:rsid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2B0E">
              <w:rPr>
                <w:rFonts w:ascii="Arial" w:hAnsi="Arial" w:cs="Arial"/>
                <w:b/>
                <w:noProof/>
                <w:sz w:val="22"/>
                <w:szCs w:val="22"/>
              </w:rPr>
              <w:t>Child’s Name:</w:t>
            </w:r>
            <w:r w:rsidRPr="001D2B0E"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___________________________________________________________</w:t>
            </w:r>
          </w:p>
          <w:p w:rsid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1D2B0E" w:rsidRPr="00F02F9B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2B0E">
              <w:rPr>
                <w:rFonts w:ascii="Arial" w:hAnsi="Arial" w:cs="Arial"/>
                <w:b/>
                <w:noProof/>
                <w:sz w:val="22"/>
                <w:szCs w:val="22"/>
              </w:rPr>
              <w:t>DOB:</w:t>
            </w:r>
            <w:r w:rsidR="00F02F9B">
              <w:rPr>
                <w:rFonts w:ascii="Arial" w:hAnsi="Arial" w:cs="Arial"/>
                <w:noProof/>
                <w:sz w:val="22"/>
                <w:szCs w:val="22"/>
              </w:rPr>
              <w:t xml:space="preserve"> ________________</w:t>
            </w:r>
            <w:r w:rsidRPr="001D2B0E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1D2B0E">
              <w:rPr>
                <w:rFonts w:ascii="Arial" w:hAnsi="Arial" w:cs="Arial"/>
                <w:b/>
                <w:noProof/>
                <w:sz w:val="22"/>
                <w:szCs w:val="22"/>
              </w:rPr>
              <w:t>HCN:</w:t>
            </w:r>
            <w:r w:rsidR="00F02F9B"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</w:t>
            </w:r>
            <w:commentRangeStart w:id="3"/>
            <w:r w:rsidR="00F02F9B" w:rsidRPr="00F02F9B">
              <w:rPr>
                <w:rFonts w:ascii="Arial" w:hAnsi="Arial" w:cs="Arial"/>
                <w:b/>
                <w:noProof/>
                <w:sz w:val="22"/>
                <w:szCs w:val="22"/>
              </w:rPr>
              <w:t>Date of Discussion</w:t>
            </w:r>
            <w:r w:rsidR="00F02F9B">
              <w:rPr>
                <w:rFonts w:ascii="Arial" w:hAnsi="Arial" w:cs="Arial"/>
                <w:noProof/>
                <w:sz w:val="22"/>
                <w:szCs w:val="22"/>
              </w:rPr>
              <w:t>_________</w:t>
            </w:r>
          </w:p>
          <w:p w:rsidR="00F02F9B" w:rsidRDefault="00F02F9B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F02F9B" w:rsidRPr="00F02F9B" w:rsidRDefault="00F02F9B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Address</w:t>
            </w:r>
            <w:r w:rsidRPr="00F02F9B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_________________________________________________________________</w:t>
            </w:r>
          </w:p>
          <w:p w:rsidR="00F02F9B" w:rsidRPr="00F02F9B" w:rsidRDefault="00F02F9B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2F9B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_________________________________________________________________________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Pr="006C5C2F" w:rsidRDefault="001D2B0E" w:rsidP="00F04BD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C5C2F">
              <w:rPr>
                <w:rFonts w:ascii="Arial" w:hAnsi="Arial" w:cs="Arial"/>
                <w:noProof/>
                <w:sz w:val="20"/>
                <w:szCs w:val="20"/>
              </w:rPr>
              <w:t xml:space="preserve">This care plan has been drawn up following </w:t>
            </w:r>
            <w:ins w:id="4" w:author="McCluggage Heather" w:date="2018-10-24T11:10:00Z">
              <w:r w:rsidR="00994E69">
                <w:rPr>
                  <w:rFonts w:ascii="Arial" w:hAnsi="Arial" w:cs="Arial"/>
                  <w:noProof/>
                  <w:sz w:val="20"/>
                  <w:szCs w:val="20"/>
                </w:rPr>
                <w:t xml:space="preserve">discussion </w:t>
              </w:r>
            </w:ins>
            <w:r w:rsidRPr="006C5C2F">
              <w:rPr>
                <w:rFonts w:ascii="Arial" w:hAnsi="Arial" w:cs="Arial"/>
                <w:noProof/>
                <w:sz w:val="20"/>
                <w:szCs w:val="20"/>
              </w:rPr>
              <w:t xml:space="preserve">with the child / young person or </w:t>
            </w:r>
            <w:r w:rsidR="007B177C">
              <w:rPr>
                <w:rFonts w:ascii="Arial" w:hAnsi="Arial" w:cs="Arial"/>
                <w:noProof/>
                <w:sz w:val="20"/>
                <w:szCs w:val="20"/>
              </w:rPr>
              <w:t>those with parental reponsibility</w:t>
            </w:r>
            <w:r w:rsidRPr="006C5C2F">
              <w:rPr>
                <w:rFonts w:ascii="Arial" w:hAnsi="Arial" w:cs="Arial"/>
                <w:noProof/>
                <w:sz w:val="20"/>
                <w:szCs w:val="20"/>
              </w:rPr>
              <w:t>, and reflects the wishes of the child / young person or parents (where the child cannot express their own wishes)</w:t>
            </w:r>
          </w:p>
          <w:p w:rsidR="006C5C2F" w:rsidRPr="001D2B0E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5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1D2B0E" w:rsidRPr="001D2B0E" w:rsidRDefault="00C36B22" w:rsidP="00F04BD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  <w:r w:rsidR="001D2B0E">
              <w:rPr>
                <w:rFonts w:ascii="Arial" w:hAnsi="Arial" w:cs="Arial"/>
                <w:b/>
                <w:noProof/>
                <w:sz w:val="22"/>
                <w:szCs w:val="22"/>
              </w:rPr>
              <w:t>Record of discussion</w:t>
            </w:r>
            <w:r w:rsidR="001C2C6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regarding the need for Advanced</w:t>
            </w:r>
            <w:r w:rsidR="001D2B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Care Plan</w:t>
            </w:r>
          </w:p>
        </w:tc>
      </w:tr>
      <w:tr w:rsidR="001D2B0E" w:rsidRPr="001D2B0E" w:rsidTr="00994E69">
        <w:tc>
          <w:tcPr>
            <w:tcW w:w="9854" w:type="dxa"/>
            <w:gridSpan w:val="9"/>
            <w:tcPrChange w:id="6" w:author="McCluggage Heather" w:date="2018-10-24T11:19:00Z">
              <w:tcPr>
                <w:tcW w:w="9854" w:type="dxa"/>
                <w:gridSpan w:val="9"/>
              </w:tcPr>
            </w:tcPrChange>
          </w:tcPr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7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1D2B0E" w:rsidRDefault="00C36B22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  <w:r w:rsidR="001D2B0E" w:rsidRPr="001D2B0E">
              <w:rPr>
                <w:rFonts w:ascii="Arial" w:hAnsi="Arial" w:cs="Arial"/>
                <w:b/>
                <w:noProof/>
                <w:sz w:val="22"/>
                <w:szCs w:val="22"/>
              </w:rPr>
              <w:t>Equipment</w:t>
            </w:r>
          </w:p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(use of equipment) </w:t>
            </w:r>
          </w:p>
        </w:tc>
      </w:tr>
      <w:tr w:rsidR="001D2B0E" w:rsidRPr="001D2B0E" w:rsidTr="00994E69">
        <w:tc>
          <w:tcPr>
            <w:tcW w:w="2943" w:type="dxa"/>
            <w:shd w:val="clear" w:color="auto" w:fill="FFFFFF" w:themeFill="background1"/>
            <w:tcPrChange w:id="8" w:author="McCluggage Heather" w:date="2018-10-24T11:19:00Z">
              <w:tcPr>
                <w:tcW w:w="2943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tcPrChange w:id="9" w:author="McCluggage Heather" w:date="2018-10-24T11:19:00Z">
              <w:tcPr>
                <w:tcW w:w="993" w:type="dxa"/>
                <w:gridSpan w:val="3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Yes</w:t>
            </w:r>
          </w:p>
        </w:tc>
        <w:tc>
          <w:tcPr>
            <w:tcW w:w="991" w:type="dxa"/>
            <w:shd w:val="clear" w:color="auto" w:fill="FFFFFF" w:themeFill="background1"/>
            <w:tcPrChange w:id="10" w:author="McCluggage Heather" w:date="2018-10-24T11:19:00Z">
              <w:tcPr>
                <w:tcW w:w="991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2978" w:type="dxa"/>
            <w:gridSpan w:val="3"/>
            <w:shd w:val="clear" w:color="auto" w:fill="FFFFFF" w:themeFill="background1"/>
            <w:tcPrChange w:id="11" w:author="McCluggage Heather" w:date="2018-10-24T11:19:00Z">
              <w:tcPr>
                <w:tcW w:w="2978" w:type="dxa"/>
                <w:gridSpan w:val="2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cPrChange w:id="12" w:author="McCluggage Heather" w:date="2018-10-24T11:19:00Z">
              <w:tcPr>
                <w:tcW w:w="992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Yes</w:t>
            </w:r>
          </w:p>
        </w:tc>
        <w:tc>
          <w:tcPr>
            <w:tcW w:w="957" w:type="dxa"/>
            <w:shd w:val="clear" w:color="auto" w:fill="FFFFFF" w:themeFill="background1"/>
            <w:tcPrChange w:id="13" w:author="McCluggage Heather" w:date="2018-10-24T11:19:00Z">
              <w:tcPr>
                <w:tcW w:w="957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No</w:t>
            </w:r>
          </w:p>
        </w:tc>
      </w:tr>
      <w:tr w:rsidR="001D2B0E" w:rsidRPr="001D2B0E" w:rsidTr="00994E69">
        <w:tc>
          <w:tcPr>
            <w:tcW w:w="2943" w:type="dxa"/>
            <w:shd w:val="clear" w:color="auto" w:fill="FFFFFF" w:themeFill="background1"/>
            <w:tcPrChange w:id="14" w:author="McCluggage Heather" w:date="2018-10-24T11:19:00Z">
              <w:tcPr>
                <w:tcW w:w="2943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Pulse Oximeter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tcPrChange w:id="15" w:author="McCluggage Heather" w:date="2018-10-24T11:19:00Z">
              <w:tcPr>
                <w:tcW w:w="993" w:type="dxa"/>
                <w:gridSpan w:val="3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16" w:author="McCluggage Heather" w:date="2018-10-24T11:19:00Z">
              <w:tcPr>
                <w:tcW w:w="991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FFFFFF" w:themeFill="background1"/>
            <w:tcPrChange w:id="17" w:author="McCluggage Heather" w:date="2018-10-24T11:19:00Z">
              <w:tcPr>
                <w:tcW w:w="2978" w:type="dxa"/>
                <w:gridSpan w:val="2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Syringe driver</w:t>
            </w:r>
          </w:p>
        </w:tc>
        <w:tc>
          <w:tcPr>
            <w:tcW w:w="992" w:type="dxa"/>
            <w:shd w:val="clear" w:color="auto" w:fill="FFFFFF" w:themeFill="background1"/>
            <w:tcPrChange w:id="18" w:author="McCluggage Heather" w:date="2018-10-24T11:19:00Z">
              <w:tcPr>
                <w:tcW w:w="992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tcPrChange w:id="19" w:author="McCluggage Heather" w:date="2018-10-24T11:19:00Z">
              <w:tcPr>
                <w:tcW w:w="957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2943" w:type="dxa"/>
            <w:shd w:val="clear" w:color="auto" w:fill="FFFFFF" w:themeFill="background1"/>
            <w:tcPrChange w:id="20" w:author="McCluggage Heather" w:date="2018-10-24T11:19:00Z">
              <w:tcPr>
                <w:tcW w:w="2943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Feeding Pump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tcPrChange w:id="21" w:author="McCluggage Heather" w:date="2018-10-24T11:19:00Z">
              <w:tcPr>
                <w:tcW w:w="993" w:type="dxa"/>
                <w:gridSpan w:val="3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22" w:author="McCluggage Heather" w:date="2018-10-24T11:19:00Z">
              <w:tcPr>
                <w:tcW w:w="991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FFFFFF" w:themeFill="background1"/>
            <w:tcPrChange w:id="23" w:author="McCluggage Heather" w:date="2018-10-24T11:19:00Z">
              <w:tcPr>
                <w:tcW w:w="2978" w:type="dxa"/>
                <w:gridSpan w:val="2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Ventilator</w:t>
            </w:r>
          </w:p>
        </w:tc>
        <w:tc>
          <w:tcPr>
            <w:tcW w:w="992" w:type="dxa"/>
            <w:shd w:val="clear" w:color="auto" w:fill="FFFFFF" w:themeFill="background1"/>
            <w:tcPrChange w:id="24" w:author="McCluggage Heather" w:date="2018-10-24T11:19:00Z">
              <w:tcPr>
                <w:tcW w:w="992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tcPrChange w:id="25" w:author="McCluggage Heather" w:date="2018-10-24T11:19:00Z">
              <w:tcPr>
                <w:tcW w:w="957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2943" w:type="dxa"/>
            <w:shd w:val="clear" w:color="auto" w:fill="FFFFFF" w:themeFill="background1"/>
            <w:tcPrChange w:id="26" w:author="McCluggage Heather" w:date="2018-10-24T11:19:00Z">
              <w:tcPr>
                <w:tcW w:w="2943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Physio Vest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tcPrChange w:id="27" w:author="McCluggage Heather" w:date="2018-10-24T11:19:00Z">
              <w:tcPr>
                <w:tcW w:w="993" w:type="dxa"/>
                <w:gridSpan w:val="3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28" w:author="McCluggage Heather" w:date="2018-10-24T11:19:00Z">
              <w:tcPr>
                <w:tcW w:w="991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FFFFFF" w:themeFill="background1"/>
            <w:tcPrChange w:id="29" w:author="McCluggage Heather" w:date="2018-10-24T11:19:00Z">
              <w:tcPr>
                <w:tcW w:w="2978" w:type="dxa"/>
                <w:gridSpan w:val="2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Suction Machine</w:t>
            </w:r>
          </w:p>
        </w:tc>
        <w:tc>
          <w:tcPr>
            <w:tcW w:w="992" w:type="dxa"/>
            <w:shd w:val="clear" w:color="auto" w:fill="FFFFFF" w:themeFill="background1"/>
            <w:tcPrChange w:id="30" w:author="McCluggage Heather" w:date="2018-10-24T11:19:00Z">
              <w:tcPr>
                <w:tcW w:w="992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tcPrChange w:id="31" w:author="McCluggage Heather" w:date="2018-10-24T11:19:00Z">
              <w:tcPr>
                <w:tcW w:w="957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2943" w:type="dxa"/>
            <w:shd w:val="clear" w:color="auto" w:fill="FFFFFF" w:themeFill="background1"/>
            <w:tcPrChange w:id="32" w:author="McCluggage Heather" w:date="2018-10-24T11:19:00Z">
              <w:tcPr>
                <w:tcW w:w="2943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Oxygen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tcPrChange w:id="33" w:author="McCluggage Heather" w:date="2018-10-24T11:19:00Z">
              <w:tcPr>
                <w:tcW w:w="993" w:type="dxa"/>
                <w:gridSpan w:val="3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  <w:tcPrChange w:id="34" w:author="McCluggage Heather" w:date="2018-10-24T11:19:00Z">
              <w:tcPr>
                <w:tcW w:w="991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shd w:val="clear" w:color="auto" w:fill="FFFFFF" w:themeFill="background1"/>
            <w:tcPrChange w:id="35" w:author="McCluggage Heather" w:date="2018-10-24T11:19:00Z">
              <w:tcPr>
                <w:tcW w:w="2978" w:type="dxa"/>
                <w:gridSpan w:val="2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cPrChange w:id="36" w:author="McCluggage Heather" w:date="2018-10-24T11:19:00Z">
              <w:tcPr>
                <w:tcW w:w="992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FF" w:themeFill="background1"/>
            <w:tcPrChange w:id="37" w:author="McCluggage Heather" w:date="2018-10-24T11:19:00Z">
              <w:tcPr>
                <w:tcW w:w="957" w:type="dxa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38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1D2B0E" w:rsidRPr="001D2B0E" w:rsidRDefault="001D2B0E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D2B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Other Equipment: </w:t>
            </w: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39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Record of discussion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regarding the continued use of equipment</w:t>
            </w: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P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40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Decisions</w:t>
            </w: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D2B0E" w:rsidRDefault="001D2B0E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01791" w:rsidRDefault="0080179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5CC2" w:rsidRDefault="00EF5CC2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EF5CC2" w:rsidRDefault="00EF5CC2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C2F" w:rsidRPr="001D2B0E" w:rsidRDefault="006C5C2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41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5B24A3" w:rsidRDefault="005B24A3" w:rsidP="00F04BD8">
            <w:pPr>
              <w:jc w:val="center"/>
            </w:pPr>
            <w:r>
              <w:lastRenderedPageBreak/>
              <w:br w:type="page"/>
            </w:r>
          </w:p>
          <w:p w:rsidR="001D2B0E" w:rsidRPr="006C5C2F" w:rsidRDefault="00C36B22" w:rsidP="00F04BD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3.</w:t>
            </w:r>
            <w:r w:rsidR="006C5C2F">
              <w:rPr>
                <w:rFonts w:ascii="Arial" w:hAnsi="Arial" w:cs="Arial"/>
                <w:b/>
                <w:noProof/>
                <w:sz w:val="22"/>
                <w:szCs w:val="22"/>
              </w:rPr>
              <w:t>Medication</w:t>
            </w: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42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6C5C2F" w:rsidRPr="006C5C2F" w:rsidRDefault="006C5C2F" w:rsidP="00F04BD8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5C2F">
              <w:rPr>
                <w:rFonts w:ascii="Arial" w:hAnsi="Arial" w:cs="Arial"/>
                <w:b/>
                <w:noProof/>
                <w:sz w:val="22"/>
                <w:szCs w:val="22"/>
              </w:rPr>
              <w:t>Review of Medications:</w:t>
            </w:r>
            <w:r w:rsidRPr="006C5C2F">
              <w:rPr>
                <w:rFonts w:ascii="Arial" w:hAnsi="Arial" w:cs="Arial"/>
                <w:noProof/>
                <w:sz w:val="22"/>
                <w:szCs w:val="22"/>
              </w:rPr>
              <w:t xml:space="preserve">  Record of discussion regarding the use of IV / oral antibiotics and other current medications</w:t>
            </w:r>
            <w:r w:rsidR="00F02F9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6C5C2F" w:rsidRDefault="006C5C2F" w:rsidP="00F04BD8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Route of administration: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Record of discussion regarding the route of administration of medicationl (</w:t>
            </w:r>
            <w:r w:rsidRPr="006C5C2F">
              <w:rPr>
                <w:rFonts w:ascii="Arial" w:hAnsi="Arial" w:cs="Arial"/>
                <w:i/>
                <w:noProof/>
                <w:sz w:val="22"/>
                <w:szCs w:val="22"/>
              </w:rPr>
              <w:t>including use of transdermal and subcutaneous routes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E2BC2" w:rsidRDefault="00FE2BC2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P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43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1D2B0E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Decisions</w:t>
            </w: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Del="00994E69" w:rsidRDefault="000D0E1F" w:rsidP="00F04BD8">
            <w:pPr>
              <w:rPr>
                <w:del w:id="44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Del="00994E69" w:rsidRDefault="006C5C2F" w:rsidP="00F04BD8">
            <w:pPr>
              <w:rPr>
                <w:del w:id="45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Del="00994E69" w:rsidRDefault="000D0E1F" w:rsidP="00F04BD8">
            <w:pPr>
              <w:rPr>
                <w:del w:id="46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Del="00994E69" w:rsidRDefault="000D0E1F" w:rsidP="00F04BD8">
            <w:pPr>
              <w:rPr>
                <w:del w:id="47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0D0E1F" w:rsidDel="00994E69" w:rsidRDefault="000D0E1F" w:rsidP="00F04BD8">
            <w:pPr>
              <w:rPr>
                <w:del w:id="48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Del="00994E69" w:rsidRDefault="006C5C2F" w:rsidP="00F04BD8">
            <w:pPr>
              <w:rPr>
                <w:del w:id="49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Del="00994E69" w:rsidRDefault="006C5C2F" w:rsidP="00F04BD8">
            <w:pPr>
              <w:rPr>
                <w:del w:id="50" w:author="McCluggage Heather" w:date="2018-10-24T11:11:00Z"/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C5C2F" w:rsidRPr="006C5C2F" w:rsidRDefault="006C5C2F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51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1D2B0E" w:rsidRPr="009C2188" w:rsidRDefault="00C36B22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4.</w:t>
            </w:r>
            <w:r w:rsidR="006C5C2F" w:rsidRPr="009C2188">
              <w:rPr>
                <w:rFonts w:ascii="Arial" w:hAnsi="Arial" w:cs="Arial"/>
                <w:b/>
                <w:noProof/>
                <w:sz w:val="22"/>
                <w:szCs w:val="22"/>
              </w:rPr>
              <w:t>Resuscitation</w:t>
            </w:r>
          </w:p>
          <w:p w:rsidR="009C2188" w:rsidRPr="009C2188" w:rsidRDefault="009C2188" w:rsidP="00F04BD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C2188">
              <w:rPr>
                <w:rFonts w:ascii="Arial" w:hAnsi="Arial" w:cs="Arial"/>
                <w:noProof/>
                <w:sz w:val="22"/>
                <w:szCs w:val="22"/>
              </w:rPr>
              <w:t>Parent / child wishes</w:t>
            </w:r>
          </w:p>
        </w:tc>
      </w:tr>
      <w:tr w:rsidR="001D2B0E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52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3D08B3" w:rsidRDefault="003D08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Resuscitation Plan: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Clinical interventions to be undertaken if ____________________________ were to stop breathing. </w:t>
            </w:r>
          </w:p>
          <w:p w:rsidR="00437AED" w:rsidRPr="003D08B3" w:rsidRDefault="00437AED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53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5B24A3" w:rsidRDefault="005B24A3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Issue Discussion</w:t>
            </w:r>
          </w:p>
        </w:tc>
        <w:tc>
          <w:tcPr>
            <w:tcW w:w="4501" w:type="dxa"/>
            <w:gridSpan w:val="4"/>
            <w:shd w:val="clear" w:color="auto" w:fill="FFFFFF" w:themeFill="background1"/>
            <w:tcPrChange w:id="54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Default="005B24A3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Decision </w:t>
            </w:r>
          </w:p>
        </w:tc>
      </w:tr>
      <w:tr w:rsidR="00437AED" w:rsidRPr="001D2B0E" w:rsidDel="00723386" w:rsidTr="00723386">
        <w:trPr>
          <w:del w:id="55" w:author="McCluggage Heather" w:date="2018-10-24T12:12:00Z"/>
        </w:trPr>
        <w:tc>
          <w:tcPr>
            <w:tcW w:w="5353" w:type="dxa"/>
            <w:gridSpan w:val="5"/>
            <w:shd w:val="clear" w:color="auto" w:fill="FFFFFF" w:themeFill="background1"/>
            <w:tcPrChange w:id="56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437AED" w:rsidDel="00723386" w:rsidRDefault="00365A4F" w:rsidP="00365A4F">
            <w:pPr>
              <w:rPr>
                <w:del w:id="57" w:author="McCluggage Heather" w:date="2018-10-24T12:09:00Z"/>
                <w:rFonts w:ascii="Arial" w:hAnsi="Arial" w:cs="Arial"/>
                <w:noProof/>
                <w:sz w:val="22"/>
                <w:szCs w:val="22"/>
              </w:rPr>
            </w:pPr>
            <w:del w:id="58" w:author="McCluggage Heather" w:date="2018-10-24T12:09:00Z">
              <w:r w:rsidDel="00723386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Actions to be taken if parents not present </w:delText>
              </w:r>
            </w:del>
          </w:p>
          <w:p w:rsidR="00365A4F" w:rsidDel="00723386" w:rsidRDefault="00365A4F" w:rsidP="00365A4F">
            <w:pPr>
              <w:rPr>
                <w:del w:id="59" w:author="McCluggage Heather" w:date="2018-10-24T12:12:00Z"/>
                <w:rFonts w:ascii="Arial" w:hAnsi="Arial" w:cs="Arial"/>
                <w:noProof/>
                <w:sz w:val="22"/>
                <w:szCs w:val="22"/>
              </w:rPr>
            </w:pPr>
          </w:p>
          <w:p w:rsidR="00365A4F" w:rsidRPr="00365A4F" w:rsidDel="00723386" w:rsidRDefault="00365A4F" w:rsidP="00365A4F">
            <w:pPr>
              <w:rPr>
                <w:del w:id="60" w:author="McCluggage Heather" w:date="2018-10-24T12:12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61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437AED" w:rsidDel="00723386" w:rsidRDefault="00437AED" w:rsidP="00F04BD8">
            <w:pPr>
              <w:rPr>
                <w:del w:id="62" w:author="McCluggage Heather" w:date="2018-10-24T12:12:00Z"/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994E69" w:rsidRPr="001D2B0E" w:rsidTr="00723386">
        <w:trPr>
          <w:ins w:id="63" w:author="McCluggage Heather" w:date="2018-10-24T11:12:00Z"/>
        </w:trPr>
        <w:tc>
          <w:tcPr>
            <w:tcW w:w="5353" w:type="dxa"/>
            <w:gridSpan w:val="5"/>
            <w:shd w:val="clear" w:color="auto" w:fill="FFFFFF" w:themeFill="background1"/>
            <w:tcPrChange w:id="64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994E69" w:rsidRPr="00994E69" w:rsidRDefault="00994E69" w:rsidP="00365A4F">
            <w:pPr>
              <w:rPr>
                <w:ins w:id="65" w:author="McCluggage Heather" w:date="2018-10-24T11:12:00Z"/>
                <w:rFonts w:ascii="Arial" w:hAnsi="Arial" w:cs="Arial"/>
                <w:b/>
                <w:noProof/>
                <w:sz w:val="22"/>
                <w:szCs w:val="22"/>
                <w:rPrChange w:id="66" w:author="McCluggage Heather" w:date="2018-10-24T11:12:00Z">
                  <w:rPr>
                    <w:ins w:id="67" w:author="McCluggage Heather" w:date="2018-10-24T11:12:00Z"/>
                    <w:rFonts w:ascii="Arial" w:hAnsi="Arial" w:cs="Arial"/>
                    <w:noProof/>
                    <w:sz w:val="22"/>
                    <w:szCs w:val="22"/>
                  </w:rPr>
                </w:rPrChange>
              </w:rPr>
            </w:pPr>
            <w:ins w:id="68" w:author="McCluggage Heather" w:date="2018-10-24T11:12:00Z">
              <w:r w:rsidRPr="00994E69">
                <w:rPr>
                  <w:rFonts w:ascii="Arial" w:hAnsi="Arial" w:cs="Arial"/>
                  <w:b/>
                  <w:noProof/>
                  <w:sz w:val="22"/>
                  <w:szCs w:val="22"/>
                  <w:rPrChange w:id="69" w:author="McCluggage Heather" w:date="2018-10-24T11:12:00Z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PrChange>
                </w:rPr>
                <w:t xml:space="preserve">Possibilities to be considered </w:t>
              </w:r>
            </w:ins>
          </w:p>
        </w:tc>
        <w:tc>
          <w:tcPr>
            <w:tcW w:w="4501" w:type="dxa"/>
            <w:gridSpan w:val="4"/>
            <w:shd w:val="clear" w:color="auto" w:fill="FFFFFF" w:themeFill="background1"/>
            <w:tcPrChange w:id="70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994E69" w:rsidRDefault="00994E69" w:rsidP="00F04BD8">
            <w:pPr>
              <w:rPr>
                <w:ins w:id="71" w:author="McCluggage Heather" w:date="2018-10-24T11:12:00Z"/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72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994E69" w:rsidRDefault="00994E69" w:rsidP="00994E69">
            <w:pPr>
              <w:rPr>
                <w:ins w:id="73" w:author="McCluggage Heather" w:date="2018-10-24T11:17:00Z"/>
                <w:rFonts w:ascii="Arial" w:hAnsi="Arial" w:cs="Arial"/>
                <w:noProof/>
                <w:sz w:val="22"/>
                <w:szCs w:val="22"/>
              </w:rPr>
            </w:pPr>
            <w:ins w:id="74" w:author="McCluggage Heather" w:date="2018-10-24T11:17:00Z">
              <w:r>
                <w:rPr>
                  <w:rFonts w:ascii="Arial" w:hAnsi="Arial" w:cs="Arial"/>
                  <w:noProof/>
                  <w:sz w:val="22"/>
                  <w:szCs w:val="22"/>
                </w:rPr>
                <w:t>Call 999 and transfer to nearest Hospital with full resuscitation</w:t>
              </w:r>
            </w:ins>
          </w:p>
          <w:p w:rsidR="005B24A3" w:rsidRDefault="005B24A3" w:rsidP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  <w:del w:id="75" w:author="McCluggage Heather" w:date="2018-10-24T11:16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No active resuscitation beyond comfort and support to the child &amp; family </w:delText>
              </w:r>
            </w:del>
          </w:p>
          <w:p w:rsidR="005B24A3" w:rsidRPr="005B24A3" w:rsidRDefault="005B24A3" w:rsidP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76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77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5B24A3" w:rsidDel="00994E69" w:rsidRDefault="00994E69" w:rsidP="00F04BD8">
            <w:pPr>
              <w:rPr>
                <w:del w:id="78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ins w:id="79" w:author="McCluggage Heather" w:date="2018-10-24T11:17:00Z">
              <w:r>
                <w:rPr>
                  <w:rFonts w:ascii="Arial" w:hAnsi="Arial" w:cs="Arial"/>
                  <w:noProof/>
                  <w:sz w:val="22"/>
                  <w:szCs w:val="22"/>
                </w:rPr>
                <w:t>Endotracheal tube and ventilation</w:t>
              </w:r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t xml:space="preserve"> </w:t>
              </w:r>
            </w:ins>
            <w:del w:id="80" w:author="McCluggage Heather" w:date="2018-10-24T11:16:00Z">
              <w:r w:rsidR="005B24A3"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>Suction upper airway and other airway clearance techniques</w:delText>
              </w:r>
            </w:del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81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82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5B24A3" w:rsidDel="00994E69" w:rsidRDefault="00994E69" w:rsidP="00F04BD8">
            <w:pPr>
              <w:rPr>
                <w:del w:id="83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ins w:id="84" w:author="McCluggage Heather" w:date="2018-10-24T11:17:00Z">
              <w:r>
                <w:rPr>
                  <w:rFonts w:ascii="Arial" w:hAnsi="Arial" w:cs="Arial"/>
                  <w:noProof/>
                  <w:sz w:val="22"/>
                  <w:szCs w:val="22"/>
                </w:rPr>
                <w:t>IV / IO access +/- adrenaline</w:t>
              </w:r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t xml:space="preserve"> </w:t>
              </w:r>
            </w:ins>
            <w:del w:id="85" w:author="McCluggage Heather" w:date="2018-10-24T11:16:00Z">
              <w:r w:rsidR="005B24A3"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Oxygen for comfort (face mask/nasal cannulae) </w:delText>
              </w:r>
            </w:del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86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87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994E69" w:rsidRDefault="00994E69" w:rsidP="00994E69">
            <w:pPr>
              <w:rPr>
                <w:ins w:id="88" w:author="McCluggage Heather" w:date="2018-10-24T11:17:00Z"/>
                <w:rFonts w:ascii="Arial" w:hAnsi="Arial" w:cs="Arial"/>
                <w:noProof/>
                <w:sz w:val="22"/>
                <w:szCs w:val="22"/>
              </w:rPr>
            </w:pPr>
            <w:ins w:id="89" w:author="McCluggage Heather" w:date="2018-10-24T11:17:00Z">
              <w:r>
                <w:rPr>
                  <w:rFonts w:ascii="Arial" w:hAnsi="Arial" w:cs="Arial"/>
                  <w:noProof/>
                  <w:sz w:val="22"/>
                  <w:szCs w:val="22"/>
                </w:rPr>
                <w:t xml:space="preserve">PICU and intensive care </w:t>
              </w:r>
            </w:ins>
          </w:p>
          <w:p w:rsidR="005B24A3" w:rsidDel="00994E69" w:rsidRDefault="005B24A3" w:rsidP="00F04BD8">
            <w:pPr>
              <w:rPr>
                <w:del w:id="90" w:author="McCluggage Heather" w:date="2018-10-24T11:17:00Z"/>
                <w:rFonts w:ascii="Arial" w:hAnsi="Arial" w:cs="Arial"/>
                <w:noProof/>
                <w:sz w:val="22"/>
                <w:szCs w:val="22"/>
              </w:rPr>
            </w:pPr>
            <w:del w:id="91" w:author="McCluggage Heather" w:date="2018-10-24T11:17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>Airway management including oral / nasopharyngeal airway if it helps</w:delText>
              </w:r>
            </w:del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92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93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994E69" w:rsidRDefault="00994E69" w:rsidP="00994E69">
            <w:pPr>
              <w:rPr>
                <w:ins w:id="94" w:author="McCluggage Heather" w:date="2018-10-24T11:17:00Z"/>
                <w:rFonts w:ascii="Arial" w:hAnsi="Arial" w:cs="Arial"/>
                <w:noProof/>
                <w:sz w:val="22"/>
                <w:szCs w:val="22"/>
              </w:rPr>
            </w:pPr>
            <w:ins w:id="95" w:author="McCluggage Heather" w:date="2018-10-24T11:17:00Z">
              <w:r>
                <w:rPr>
                  <w:rFonts w:ascii="Arial" w:hAnsi="Arial" w:cs="Arial"/>
                  <w:noProof/>
                  <w:sz w:val="22"/>
                  <w:szCs w:val="22"/>
                </w:rPr>
                <w:t>Airway management including oral / nasopharyngeal airway if it helps</w:t>
              </w:r>
            </w:ins>
          </w:p>
          <w:p w:rsidR="005B24A3" w:rsidDel="00994E69" w:rsidRDefault="00365A4F" w:rsidP="005B24A3">
            <w:pPr>
              <w:rPr>
                <w:del w:id="96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del w:id="97" w:author="McCluggage Heather" w:date="2018-10-24T11:16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>Rescue breaths and/or bag/</w:delText>
              </w:r>
              <w:r w:rsidR="005B24A3"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mask ventiltation (if heart beat present) </w:delText>
              </w:r>
            </w:del>
          </w:p>
          <w:p w:rsidR="00365A4F" w:rsidRDefault="00365A4F" w:rsidP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Pr="005B24A3" w:rsidRDefault="005B24A3" w:rsidP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98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99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994E69" w:rsidRDefault="00994E69" w:rsidP="00994E69">
            <w:pPr>
              <w:rPr>
                <w:ins w:id="100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ins w:id="101" w:author="McCluggage Heather" w:date="2018-10-24T11:16:00Z">
              <w:r>
                <w:rPr>
                  <w:rFonts w:ascii="Arial" w:hAnsi="Arial" w:cs="Arial"/>
                  <w:noProof/>
                  <w:sz w:val="22"/>
                  <w:szCs w:val="22"/>
                </w:rPr>
                <w:t xml:space="preserve">Rescue breaths and/or bag/mask ventiltation (if heart beat present) </w:t>
              </w:r>
            </w:ins>
          </w:p>
          <w:p w:rsidR="005B24A3" w:rsidDel="00994E69" w:rsidRDefault="005B24A3" w:rsidP="005B24A3">
            <w:pPr>
              <w:rPr>
                <w:del w:id="102" w:author="McCluggage Heather" w:date="2018-10-24T11:15:00Z"/>
                <w:rFonts w:ascii="Arial" w:hAnsi="Arial" w:cs="Arial"/>
                <w:noProof/>
                <w:sz w:val="22"/>
                <w:szCs w:val="22"/>
              </w:rPr>
            </w:pPr>
            <w:del w:id="103" w:author="McCluggage Heather" w:date="2018-10-24T11:15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>Call 999 and transfer to</w:delText>
              </w:r>
              <w:r w:rsidR="00365A4F"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 nearest</w:delText>
              </w:r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 Hospital </w:delText>
              </w:r>
            </w:del>
          </w:p>
          <w:p w:rsidR="005B24A3" w:rsidRPr="005B24A3" w:rsidRDefault="005B24A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104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105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del w:id="106" w:author="McCluggage Heather" w:date="2018-10-24T11:15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Endotracheal tube and ventilation </w:delText>
              </w:r>
            </w:del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94E69" w:rsidRDefault="00994E69" w:rsidP="00994E69">
            <w:pPr>
              <w:rPr>
                <w:ins w:id="107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ins w:id="108" w:author="McCluggage Heather" w:date="2018-10-24T11:16:00Z">
              <w:r>
                <w:rPr>
                  <w:rFonts w:ascii="Arial" w:hAnsi="Arial" w:cs="Arial"/>
                  <w:noProof/>
                  <w:sz w:val="22"/>
                  <w:szCs w:val="22"/>
                </w:rPr>
                <w:t xml:space="preserve">Oxygen for comfort (face mask/nasal cannulae) </w:t>
              </w:r>
            </w:ins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109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110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del w:id="111" w:author="McCluggage Heather" w:date="2018-10-24T11:16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>IV / IO access +/- adrenaline</w:delText>
              </w:r>
            </w:del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94E69" w:rsidRDefault="00994E69" w:rsidP="00994E69">
            <w:pPr>
              <w:rPr>
                <w:ins w:id="112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ins w:id="113" w:author="McCluggage Heather" w:date="2018-10-24T11:16:00Z">
              <w:r>
                <w:rPr>
                  <w:rFonts w:ascii="Arial" w:hAnsi="Arial" w:cs="Arial"/>
                  <w:noProof/>
                  <w:sz w:val="22"/>
                  <w:szCs w:val="22"/>
                </w:rPr>
                <w:t>Suction upper airway and other airway clearance techniques</w:t>
              </w:r>
            </w:ins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114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B24A3" w:rsidRPr="001D2B0E" w:rsidTr="00723386">
        <w:tc>
          <w:tcPr>
            <w:tcW w:w="5353" w:type="dxa"/>
            <w:gridSpan w:val="5"/>
            <w:shd w:val="clear" w:color="auto" w:fill="FFFFFF" w:themeFill="background1"/>
            <w:tcPrChange w:id="115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5B24A3" w:rsidDel="00994E69" w:rsidRDefault="005B24A3" w:rsidP="00F04BD8">
            <w:pPr>
              <w:rPr>
                <w:del w:id="116" w:author="McCluggage Heather" w:date="2018-10-24T11:16:00Z"/>
                <w:rFonts w:ascii="Arial" w:hAnsi="Arial" w:cs="Arial"/>
                <w:noProof/>
                <w:sz w:val="22"/>
                <w:szCs w:val="22"/>
              </w:rPr>
            </w:pPr>
            <w:del w:id="117" w:author="McCluggage Heather" w:date="2018-10-24T11:16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lastRenderedPageBreak/>
                <w:delText xml:space="preserve">PICU and intensive care </w:delText>
              </w:r>
            </w:del>
          </w:p>
          <w:p w:rsid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B24A3" w:rsidRDefault="00994E69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ins w:id="118" w:author="McCluggage Heather" w:date="2018-10-24T11:16:00Z">
              <w:r>
                <w:rPr>
                  <w:rFonts w:ascii="Arial" w:hAnsi="Arial" w:cs="Arial"/>
                  <w:noProof/>
                  <w:sz w:val="22"/>
                  <w:szCs w:val="22"/>
                </w:rPr>
                <w:t>No active resuscitation beyond comfort and support to the child &amp; family</w:t>
              </w:r>
            </w:ins>
          </w:p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119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5B24A3" w:rsidRPr="005B24A3" w:rsidRDefault="005B24A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7AED" w:rsidRPr="001D2B0E" w:rsidTr="00723386">
        <w:trPr>
          <w:trHeight w:val="1016"/>
        </w:trPr>
        <w:tc>
          <w:tcPr>
            <w:tcW w:w="5353" w:type="dxa"/>
            <w:gridSpan w:val="5"/>
            <w:shd w:val="clear" w:color="auto" w:fill="FFFFFF" w:themeFill="background1"/>
            <w:tcPrChange w:id="120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437AED" w:rsidRDefault="00437AED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365A4F" w:rsidRDefault="00994E69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ins w:id="121" w:author="McCluggage Heather" w:date="2018-10-24T11:13:00Z">
              <w:r>
                <w:rPr>
                  <w:rFonts w:ascii="Arial" w:hAnsi="Arial" w:cs="Arial"/>
                  <w:noProof/>
                  <w:sz w:val="22"/>
                  <w:szCs w:val="22"/>
                </w:rPr>
                <w:t>Other</w:t>
              </w:r>
            </w:ins>
          </w:p>
          <w:p w:rsidR="00365A4F" w:rsidRDefault="00365A4F" w:rsidP="00F04BD8">
            <w:pPr>
              <w:rPr>
                <w:ins w:id="122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994E69" w:rsidRDefault="00994E69" w:rsidP="00F04BD8">
            <w:pPr>
              <w:rPr>
                <w:ins w:id="123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994E69" w:rsidRDefault="00994E69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01" w:type="dxa"/>
            <w:gridSpan w:val="4"/>
            <w:shd w:val="clear" w:color="auto" w:fill="FFFFFF" w:themeFill="background1"/>
            <w:tcPrChange w:id="124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437AED" w:rsidRPr="005B24A3" w:rsidRDefault="00437AED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23386" w:rsidRPr="001D2B0E" w:rsidTr="00723386">
        <w:trPr>
          <w:ins w:id="125" w:author="McCluggage Heather" w:date="2018-10-24T12:12:00Z"/>
        </w:trPr>
        <w:tc>
          <w:tcPr>
            <w:tcW w:w="5353" w:type="dxa"/>
            <w:gridSpan w:val="5"/>
            <w:shd w:val="clear" w:color="auto" w:fill="FFFFFF" w:themeFill="background1"/>
            <w:tcPrChange w:id="126" w:author="McCluggage Heather" w:date="2018-10-24T12:14:00Z">
              <w:tcPr>
                <w:tcW w:w="3794" w:type="dxa"/>
                <w:gridSpan w:val="3"/>
                <w:shd w:val="clear" w:color="auto" w:fill="FFFFFF" w:themeFill="background1"/>
              </w:tcPr>
            </w:tcPrChange>
          </w:tcPr>
          <w:p w:rsidR="00723386" w:rsidRDefault="00723386" w:rsidP="00F04BD8">
            <w:pPr>
              <w:rPr>
                <w:ins w:id="127" w:author="McCluggage Heather" w:date="2018-10-24T12:12:00Z"/>
                <w:rFonts w:ascii="Arial" w:hAnsi="Arial" w:cs="Arial"/>
                <w:noProof/>
                <w:sz w:val="22"/>
                <w:szCs w:val="22"/>
              </w:rPr>
            </w:pPr>
            <w:ins w:id="128" w:author="McCluggage Heather" w:date="2018-10-24T12:14:00Z">
              <w:r w:rsidRPr="00723386">
                <w:rPr>
                  <w:rFonts w:ascii="Arial" w:hAnsi="Arial" w:cs="Arial"/>
                  <w:b/>
                  <w:noProof/>
                  <w:sz w:val="22"/>
                  <w:szCs w:val="22"/>
                  <w:rPrChange w:id="129" w:author="McCluggage Heather" w:date="2018-10-24T12:14:00Z">
                    <w:rPr>
                      <w:rFonts w:ascii="Arial" w:hAnsi="Arial" w:cs="Arial"/>
                      <w:noProof/>
                      <w:sz w:val="22"/>
                      <w:szCs w:val="22"/>
                    </w:rPr>
                  </w:rPrChange>
                </w:rPr>
                <w:t>Record of Discussion regarding Parent/Child/young person’s wishes should a life threatening event happen when parents are not present,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 xml:space="preserve"> eg attempts to maintain life until parents arrive</w:t>
              </w:r>
              <w:r>
                <w:rPr>
                  <w:rFonts w:ascii="Arial" w:hAnsi="Arial" w:cs="Arial"/>
                  <w:noProof/>
                  <w:sz w:val="22"/>
                  <w:szCs w:val="22"/>
                </w:rPr>
                <w:t>. Bag and mask, continue for 15-20 mins</w:t>
              </w:r>
            </w:ins>
          </w:p>
        </w:tc>
        <w:tc>
          <w:tcPr>
            <w:tcW w:w="4501" w:type="dxa"/>
            <w:gridSpan w:val="4"/>
            <w:shd w:val="clear" w:color="auto" w:fill="FFFFFF" w:themeFill="background1"/>
            <w:tcPrChange w:id="130" w:author="McCluggage Heather" w:date="2018-10-24T12:14:00Z">
              <w:tcPr>
                <w:tcW w:w="6060" w:type="dxa"/>
                <w:gridSpan w:val="6"/>
                <w:shd w:val="clear" w:color="auto" w:fill="FFFFFF" w:themeFill="background1"/>
              </w:tcPr>
            </w:tcPrChange>
          </w:tcPr>
          <w:p w:rsidR="00723386" w:rsidRDefault="00723386" w:rsidP="00F04BD8">
            <w:pPr>
              <w:rPr>
                <w:ins w:id="131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2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3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4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5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6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7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8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39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40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Default="00723386" w:rsidP="00F04BD8">
            <w:pPr>
              <w:rPr>
                <w:ins w:id="141" w:author="McCluggage Heather" w:date="2018-10-24T12:14:00Z"/>
                <w:rFonts w:ascii="Arial" w:hAnsi="Arial" w:cs="Arial"/>
                <w:noProof/>
                <w:sz w:val="22"/>
                <w:szCs w:val="22"/>
              </w:rPr>
            </w:pPr>
          </w:p>
          <w:p w:rsidR="00723386" w:rsidRPr="005B24A3" w:rsidRDefault="00723386" w:rsidP="00F04BD8">
            <w:pPr>
              <w:rPr>
                <w:ins w:id="142" w:author="McCluggage Heather" w:date="2018-10-24T12:12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D08B3" w:rsidRPr="001D2B0E" w:rsidDel="00994E69" w:rsidTr="00994E69">
        <w:trPr>
          <w:del w:id="143" w:author="McCluggage Heather" w:date="2018-10-24T11:11:00Z"/>
        </w:trPr>
        <w:tc>
          <w:tcPr>
            <w:tcW w:w="9854" w:type="dxa"/>
            <w:gridSpan w:val="9"/>
            <w:shd w:val="clear" w:color="auto" w:fill="FFFFFF" w:themeFill="background1"/>
            <w:tcPrChange w:id="144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3D08B3" w:rsidDel="00994E69" w:rsidRDefault="00B71041" w:rsidP="00F04BD8">
            <w:pPr>
              <w:rPr>
                <w:del w:id="145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  <w:del w:id="146" w:author="McCluggage Heather" w:date="2018-10-24T11:11:00Z">
              <w:r w:rsidDel="00994E69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Record of discussion</w:delText>
              </w:r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 regarding parent / child’s wishes</w:delText>
              </w:r>
              <w:r w:rsidR="00BB40DB"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 re</w:delText>
              </w:r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 resuscitation</w:delText>
              </w:r>
              <w:r w:rsidR="00BB40DB"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/ include their  wishes in the event of a life threatening episode occurring when they are absent , e.g attempts to maintain life until parents arrive  </w:delText>
              </w:r>
            </w:del>
          </w:p>
          <w:p w:rsidR="00B71041" w:rsidDel="00994E69" w:rsidRDefault="00B71041" w:rsidP="00F04BD8">
            <w:pPr>
              <w:rPr>
                <w:del w:id="147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B71041" w:rsidDel="00994E69" w:rsidRDefault="00B71041" w:rsidP="00F04BD8">
            <w:pPr>
              <w:rPr>
                <w:del w:id="148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B71041" w:rsidDel="00994E69" w:rsidRDefault="00B71041" w:rsidP="00F04BD8">
            <w:pPr>
              <w:rPr>
                <w:del w:id="149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437AED" w:rsidDel="00994E69" w:rsidRDefault="00437AED" w:rsidP="00F04BD8">
            <w:pPr>
              <w:rPr>
                <w:del w:id="150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437AED" w:rsidDel="00994E69" w:rsidRDefault="00437AED" w:rsidP="00F04BD8">
            <w:pPr>
              <w:rPr>
                <w:del w:id="151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437AED" w:rsidDel="00994E69" w:rsidRDefault="00437AED" w:rsidP="00F04BD8">
            <w:pPr>
              <w:rPr>
                <w:del w:id="152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  <w:p w:rsidR="00B71041" w:rsidRPr="00B71041" w:rsidDel="00994E69" w:rsidRDefault="00B71041" w:rsidP="00F04BD8">
            <w:pPr>
              <w:rPr>
                <w:del w:id="153" w:author="McCluggage Heather" w:date="2018-10-24T11:11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D08B3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154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3D08B3" w:rsidRPr="00B71041" w:rsidRDefault="00B71041" w:rsidP="00F04BD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br w:type="page"/>
            </w:r>
            <w:r w:rsidR="00C36B22">
              <w:rPr>
                <w:rFonts w:ascii="Arial" w:hAnsi="Arial" w:cs="Arial"/>
                <w:b/>
                <w:noProof/>
                <w:sz w:val="22"/>
                <w:szCs w:val="22"/>
              </w:rPr>
              <w:t>5.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Family</w:t>
            </w:r>
          </w:p>
        </w:tc>
      </w:tr>
      <w:tr w:rsidR="003D08B3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155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3D08B3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Family Wishes for Child: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Record of discussion regarding family and child</w:t>
            </w:r>
            <w:ins w:id="156" w:author="McCluggage Heather" w:date="2018-10-24T11:17:00Z">
              <w:r w:rsidR="00994E69">
                <w:rPr>
                  <w:rFonts w:ascii="Arial" w:hAnsi="Arial" w:cs="Arial"/>
                  <w:noProof/>
                  <w:sz w:val="22"/>
                  <w:szCs w:val="22"/>
                </w:rPr>
                <w:t>/young person’s</w:t>
              </w:r>
            </w:ins>
            <w:del w:id="157" w:author="McCluggage Heather" w:date="2018-10-24T11:17:00Z">
              <w:r w:rsidDel="00994E69">
                <w:rPr>
                  <w:rFonts w:ascii="Arial" w:hAnsi="Arial" w:cs="Arial"/>
                  <w:noProof/>
                  <w:sz w:val="22"/>
                  <w:szCs w:val="22"/>
                </w:rPr>
                <w:delText>’s</w:delText>
              </w:r>
            </w:del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goals and wishes (</w:t>
            </w:r>
            <w:r w:rsidRPr="00B71041">
              <w:rPr>
                <w:rFonts w:ascii="Arial" w:hAnsi="Arial" w:cs="Arial"/>
                <w:i/>
                <w:noProof/>
                <w:sz w:val="22"/>
                <w:szCs w:val="22"/>
              </w:rPr>
              <w:t>including supports / actions required e.g approaching char</w:t>
            </w:r>
            <w:bookmarkStart w:id="158" w:name="_GoBack"/>
            <w:bookmarkEnd w:id="158"/>
            <w:del w:id="159" w:author="McCluggage Heather" w:date="2018-10-24T12:33:00Z">
              <w:r w:rsidRPr="00B71041" w:rsidDel="003A5668">
                <w:rPr>
                  <w:rFonts w:ascii="Arial" w:hAnsi="Arial" w:cs="Arial"/>
                  <w:i/>
                  <w:noProof/>
                  <w:sz w:val="22"/>
                  <w:szCs w:val="22"/>
                </w:rPr>
                <w:delText>t</w:delText>
              </w:r>
            </w:del>
            <w:r w:rsidRPr="00B71041">
              <w:rPr>
                <w:rFonts w:ascii="Arial" w:hAnsi="Arial" w:cs="Arial"/>
                <w:i/>
                <w:noProof/>
                <w:sz w:val="22"/>
                <w:szCs w:val="22"/>
              </w:rPr>
              <w:t>ities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P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D08B3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160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3D08B3" w:rsidRDefault="00B71041" w:rsidP="00F04BD8"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Decision:</w:t>
            </w:r>
          </w:p>
          <w:p w:rsidR="00B71041" w:rsidRDefault="00B71041" w:rsidP="00F04BD8"/>
          <w:p w:rsidR="00B71041" w:rsidRDefault="00B71041" w:rsidP="00F04BD8"/>
          <w:p w:rsidR="00B71041" w:rsidRDefault="00B71041" w:rsidP="00F04BD8"/>
          <w:p w:rsidR="00B71041" w:rsidRDefault="00B71041" w:rsidP="00F04BD8"/>
          <w:p w:rsidR="00B71041" w:rsidRDefault="00B71041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0D0E1F" w:rsidRDefault="000D0E1F" w:rsidP="00F04BD8"/>
          <w:p w:rsidR="00B71041" w:rsidRDefault="00B71041" w:rsidP="00F04BD8"/>
          <w:p w:rsidR="00B71041" w:rsidRDefault="00B71041" w:rsidP="00F04BD8"/>
          <w:p w:rsidR="00B71041" w:rsidRPr="00B71041" w:rsidRDefault="00B71041" w:rsidP="00F04BD8"/>
        </w:tc>
      </w:tr>
      <w:tr w:rsidR="003D08B3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161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3D08B3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lastRenderedPageBreak/>
              <w:br w:type="page"/>
            </w:r>
            <w:r w:rsidR="00B71041">
              <w:rPr>
                <w:rFonts w:ascii="Arial" w:hAnsi="Arial" w:cs="Arial"/>
                <w:b/>
                <w:noProof/>
                <w:sz w:val="22"/>
                <w:szCs w:val="22"/>
              </w:rPr>
              <w:t>Siblings:</w:t>
            </w:r>
            <w:r w:rsidR="00B71041">
              <w:rPr>
                <w:rFonts w:ascii="Arial" w:hAnsi="Arial" w:cs="Arial"/>
                <w:noProof/>
                <w:sz w:val="22"/>
                <w:szCs w:val="22"/>
              </w:rPr>
              <w:t xml:space="preserve">  Record of discussion regarding the support of siblings, noting key supportive adults and activities (</w:t>
            </w:r>
            <w:r w:rsidR="00B71041" w:rsidRPr="00B71041">
              <w:rPr>
                <w:rFonts w:ascii="Arial" w:hAnsi="Arial" w:cs="Arial"/>
                <w:i/>
                <w:noProof/>
                <w:sz w:val="22"/>
                <w:szCs w:val="22"/>
              </w:rPr>
              <w:t>e.g teacher, relative, friends, sports</w:t>
            </w:r>
            <w:r w:rsidR="00B71041">
              <w:rPr>
                <w:rFonts w:ascii="Arial" w:hAnsi="Arial" w:cs="Arial"/>
                <w:noProof/>
                <w:sz w:val="22"/>
                <w:szCs w:val="22"/>
              </w:rPr>
              <w:t xml:space="preserve">) </w:t>
            </w: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P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D08B3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162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3D08B3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Decisions: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71041" w:rsidRPr="00B71041" w:rsidRDefault="00B7104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D08B3" w:rsidRPr="001D2B0E" w:rsidDel="00994E69" w:rsidTr="00994E69">
        <w:trPr>
          <w:del w:id="163" w:author="McCluggage Heather" w:date="2018-10-24T11:19:00Z"/>
        </w:trPr>
        <w:tc>
          <w:tcPr>
            <w:tcW w:w="9854" w:type="dxa"/>
            <w:gridSpan w:val="9"/>
            <w:shd w:val="clear" w:color="auto" w:fill="BFBFBF" w:themeFill="background1" w:themeFillShade="BF"/>
            <w:tcPrChange w:id="164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3D08B3" w:rsidRPr="004A3508" w:rsidDel="00994E69" w:rsidRDefault="004A3508" w:rsidP="00F04BD8">
            <w:pPr>
              <w:rPr>
                <w:del w:id="165" w:author="McCluggage Heather" w:date="2018-10-24T11:19:00Z"/>
                <w:rFonts w:ascii="Arial" w:hAnsi="Arial" w:cs="Arial"/>
                <w:b/>
                <w:noProof/>
                <w:sz w:val="22"/>
                <w:szCs w:val="22"/>
              </w:rPr>
            </w:pPr>
            <w:del w:id="166" w:author="McCluggage Heather" w:date="2018-10-24T11:19:00Z">
              <w:r w:rsidDel="00994E69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 xml:space="preserve">List </w:delText>
              </w:r>
              <w:r w:rsidR="00472FB3" w:rsidDel="00994E69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of Persons to be contacted at time of death</w:delText>
              </w:r>
            </w:del>
          </w:p>
        </w:tc>
      </w:tr>
      <w:tr w:rsidR="00472FB3" w:rsidRPr="001D2B0E" w:rsidDel="00994E69" w:rsidTr="00994E69">
        <w:trPr>
          <w:del w:id="167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168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RPr="00472FB3" w:rsidDel="00994E69" w:rsidRDefault="00472FB3" w:rsidP="00F04BD8">
            <w:pPr>
              <w:rPr>
                <w:del w:id="169" w:author="McCluggage Heather" w:date="2018-10-24T11:19:00Z"/>
                <w:rFonts w:ascii="Arial" w:hAnsi="Arial" w:cs="Arial"/>
                <w:b/>
                <w:noProof/>
                <w:sz w:val="22"/>
                <w:szCs w:val="22"/>
              </w:rPr>
            </w:pPr>
            <w:del w:id="170" w:author="McCluggage Heather" w:date="2018-10-24T11:19:00Z">
              <w:r w:rsidRPr="00472FB3" w:rsidDel="00994E69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Name</w:delText>
              </w:r>
            </w:del>
          </w:p>
        </w:tc>
        <w:tc>
          <w:tcPr>
            <w:tcW w:w="3285" w:type="dxa"/>
            <w:gridSpan w:val="4"/>
            <w:shd w:val="clear" w:color="auto" w:fill="FFFFFF" w:themeFill="background1"/>
            <w:tcPrChange w:id="171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472FB3" w:rsidDel="00994E69" w:rsidRDefault="00472FB3" w:rsidP="00F04BD8">
            <w:pPr>
              <w:rPr>
                <w:del w:id="172" w:author="McCluggage Heather" w:date="2018-10-24T11:19:00Z"/>
                <w:rFonts w:ascii="Arial" w:hAnsi="Arial" w:cs="Arial"/>
                <w:b/>
                <w:noProof/>
                <w:sz w:val="22"/>
                <w:szCs w:val="22"/>
              </w:rPr>
            </w:pPr>
            <w:del w:id="173" w:author="McCluggage Heather" w:date="2018-10-24T11:19:00Z">
              <w:r w:rsidRPr="00472FB3" w:rsidDel="00994E69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Relationship</w:delText>
              </w:r>
            </w:del>
          </w:p>
        </w:tc>
        <w:tc>
          <w:tcPr>
            <w:tcW w:w="3285" w:type="dxa"/>
            <w:gridSpan w:val="3"/>
            <w:shd w:val="clear" w:color="auto" w:fill="FFFFFF" w:themeFill="background1"/>
            <w:tcPrChange w:id="174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472FB3" w:rsidDel="00994E69" w:rsidRDefault="00472FB3" w:rsidP="00F04BD8">
            <w:pPr>
              <w:rPr>
                <w:del w:id="175" w:author="McCluggage Heather" w:date="2018-10-24T11:19:00Z"/>
                <w:rFonts w:ascii="Arial" w:hAnsi="Arial" w:cs="Arial"/>
                <w:b/>
                <w:noProof/>
                <w:sz w:val="22"/>
                <w:szCs w:val="22"/>
              </w:rPr>
            </w:pPr>
            <w:del w:id="176" w:author="McCluggage Heather" w:date="2018-10-24T11:19:00Z">
              <w:r w:rsidRPr="00472FB3" w:rsidDel="00994E69">
                <w:rPr>
                  <w:rFonts w:ascii="Arial" w:hAnsi="Arial" w:cs="Arial"/>
                  <w:b/>
                  <w:noProof/>
                  <w:sz w:val="22"/>
                  <w:szCs w:val="22"/>
                </w:rPr>
                <w:delText>Contact Number</w:delText>
              </w:r>
            </w:del>
          </w:p>
        </w:tc>
      </w:tr>
      <w:tr w:rsidR="00472FB3" w:rsidRPr="001D2B0E" w:rsidDel="00994E69" w:rsidTr="00994E69">
        <w:trPr>
          <w:del w:id="177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178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Del="00994E69" w:rsidRDefault="00472FB3" w:rsidP="00F04BD8">
            <w:pPr>
              <w:rPr>
                <w:del w:id="179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1D2B0E" w:rsidDel="00994E69" w:rsidRDefault="00472FB3" w:rsidP="00F04BD8">
            <w:pPr>
              <w:rPr>
                <w:del w:id="180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181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182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183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184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2FB3" w:rsidRPr="001D2B0E" w:rsidDel="00994E69" w:rsidTr="00994E69">
        <w:trPr>
          <w:del w:id="185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186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Del="00994E69" w:rsidRDefault="00472FB3" w:rsidP="00F04BD8">
            <w:pPr>
              <w:rPr>
                <w:del w:id="187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1D2B0E" w:rsidDel="00994E69" w:rsidRDefault="00472FB3" w:rsidP="00F04BD8">
            <w:pPr>
              <w:rPr>
                <w:del w:id="188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189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190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191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192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2FB3" w:rsidRPr="001D2B0E" w:rsidDel="00994E69" w:rsidTr="00994E69">
        <w:trPr>
          <w:del w:id="193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194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Del="00994E69" w:rsidRDefault="00472FB3" w:rsidP="00F04BD8">
            <w:pPr>
              <w:rPr>
                <w:del w:id="195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1D2B0E" w:rsidDel="00994E69" w:rsidRDefault="00472FB3" w:rsidP="00F04BD8">
            <w:pPr>
              <w:rPr>
                <w:del w:id="196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197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198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199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00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2FB3" w:rsidRPr="001D2B0E" w:rsidDel="00994E69" w:rsidTr="00994E69">
        <w:trPr>
          <w:del w:id="201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202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Del="00994E69" w:rsidRDefault="00472FB3" w:rsidP="00F04BD8">
            <w:pPr>
              <w:rPr>
                <w:del w:id="203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1D2B0E" w:rsidDel="00994E69" w:rsidRDefault="00472FB3" w:rsidP="00F04BD8">
            <w:pPr>
              <w:rPr>
                <w:del w:id="204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205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06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207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08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2FB3" w:rsidRPr="001D2B0E" w:rsidDel="00994E69" w:rsidTr="00994E69">
        <w:trPr>
          <w:del w:id="209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210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Del="00994E69" w:rsidRDefault="00472FB3" w:rsidP="00F04BD8">
            <w:pPr>
              <w:rPr>
                <w:del w:id="211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472FB3" w:rsidDel="00994E69" w:rsidRDefault="00472FB3" w:rsidP="00F04BD8">
            <w:pPr>
              <w:rPr>
                <w:del w:id="212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213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14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215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16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2FB3" w:rsidRPr="001D2B0E" w:rsidDel="00994E69" w:rsidTr="00994E69">
        <w:trPr>
          <w:del w:id="217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218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472FB3" w:rsidDel="00994E69" w:rsidRDefault="00472FB3" w:rsidP="00F04BD8">
            <w:pPr>
              <w:rPr>
                <w:del w:id="219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1D2B0E" w:rsidDel="00994E69" w:rsidRDefault="00472FB3" w:rsidP="00F04BD8">
            <w:pPr>
              <w:rPr>
                <w:del w:id="220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221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22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223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472FB3" w:rsidRPr="001D2B0E" w:rsidDel="00994E69" w:rsidRDefault="00472FB3" w:rsidP="00F04BD8">
            <w:pPr>
              <w:rPr>
                <w:del w:id="224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D0E1F" w:rsidRPr="001D2B0E" w:rsidDel="00994E69" w:rsidTr="00994E69">
        <w:trPr>
          <w:trHeight w:val="391"/>
          <w:del w:id="225" w:author="McCluggage Heather" w:date="2018-10-24T11:19:00Z"/>
        </w:trPr>
        <w:tc>
          <w:tcPr>
            <w:tcW w:w="3284" w:type="dxa"/>
            <w:gridSpan w:val="2"/>
            <w:shd w:val="clear" w:color="auto" w:fill="FFFFFF" w:themeFill="background1"/>
            <w:tcPrChange w:id="226" w:author="McCluggage Heather" w:date="2018-10-24T11:19:00Z">
              <w:tcPr>
                <w:tcW w:w="3284" w:type="dxa"/>
                <w:gridSpan w:val="2"/>
                <w:shd w:val="clear" w:color="auto" w:fill="FFFFFF" w:themeFill="background1"/>
              </w:tcPr>
            </w:tcPrChange>
          </w:tcPr>
          <w:p w:rsidR="000D0E1F" w:rsidDel="00994E69" w:rsidRDefault="000D0E1F" w:rsidP="00F04BD8">
            <w:pPr>
              <w:rPr>
                <w:del w:id="227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  <w:p w:rsidR="000D0E1F" w:rsidDel="00994E69" w:rsidRDefault="000D0E1F" w:rsidP="00F04BD8">
            <w:pPr>
              <w:rPr>
                <w:del w:id="228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shd w:val="clear" w:color="auto" w:fill="FFFFFF" w:themeFill="background1"/>
            <w:tcPrChange w:id="229" w:author="McCluggage Heather" w:date="2018-10-24T11:19:00Z">
              <w:tcPr>
                <w:tcW w:w="3285" w:type="dxa"/>
                <w:gridSpan w:val="4"/>
                <w:shd w:val="clear" w:color="auto" w:fill="FFFFFF" w:themeFill="background1"/>
              </w:tcPr>
            </w:tcPrChange>
          </w:tcPr>
          <w:p w:rsidR="000D0E1F" w:rsidRPr="001D2B0E" w:rsidDel="00994E69" w:rsidRDefault="000D0E1F" w:rsidP="00F04BD8">
            <w:pPr>
              <w:rPr>
                <w:del w:id="230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shd w:val="clear" w:color="auto" w:fill="FFFFFF" w:themeFill="background1"/>
            <w:tcPrChange w:id="231" w:author="McCluggage Heather" w:date="2018-10-24T11:19:00Z">
              <w:tcPr>
                <w:tcW w:w="3285" w:type="dxa"/>
                <w:gridSpan w:val="3"/>
                <w:shd w:val="clear" w:color="auto" w:fill="FFFFFF" w:themeFill="background1"/>
              </w:tcPr>
            </w:tcPrChange>
          </w:tcPr>
          <w:p w:rsidR="000D0E1F" w:rsidRPr="001D2B0E" w:rsidDel="00994E69" w:rsidRDefault="000D0E1F" w:rsidP="00F04BD8">
            <w:pPr>
              <w:rPr>
                <w:del w:id="232" w:author="McCluggage Heather" w:date="2018-10-24T11:19:00Z"/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71041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233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B71041" w:rsidRPr="00472FB3" w:rsidRDefault="00C36B22" w:rsidP="00F04BD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6.</w:t>
            </w:r>
            <w:r w:rsidR="00472FB3">
              <w:rPr>
                <w:rFonts w:ascii="Arial" w:hAnsi="Arial" w:cs="Arial"/>
                <w:b/>
                <w:noProof/>
                <w:sz w:val="22"/>
                <w:szCs w:val="22"/>
              </w:rPr>
              <w:t>Preferred Place of Care</w:t>
            </w:r>
          </w:p>
        </w:tc>
      </w:tr>
      <w:tr w:rsidR="00B71041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234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B71041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Record of discussion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regarding the p</w:t>
            </w:r>
            <w:ins w:id="235" w:author="McCluggage Heather" w:date="2018-10-24T12:33:00Z">
              <w:r w:rsidR="003A5668">
                <w:rPr>
                  <w:rFonts w:ascii="Arial" w:hAnsi="Arial" w:cs="Arial"/>
                  <w:noProof/>
                  <w:sz w:val="22"/>
                  <w:szCs w:val="22"/>
                </w:rPr>
                <w:t>re</w:t>
              </w:r>
            </w:ins>
            <w:del w:id="236" w:author="McCluggage Heather" w:date="2018-10-24T12:33:00Z">
              <w:r w:rsidDel="003A5668">
                <w:rPr>
                  <w:rFonts w:ascii="Arial" w:hAnsi="Arial" w:cs="Arial"/>
                  <w:noProof/>
                  <w:sz w:val="22"/>
                  <w:szCs w:val="22"/>
                </w:rPr>
                <w:delText>er</w:delText>
              </w:r>
            </w:del>
            <w:r>
              <w:rPr>
                <w:rFonts w:ascii="Arial" w:hAnsi="Arial" w:cs="Arial"/>
                <w:noProof/>
                <w:sz w:val="22"/>
                <w:szCs w:val="22"/>
              </w:rPr>
              <w:t>ferred place of care in the advanced stage of illness or at end of life.</w:t>
            </w: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71041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237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B71041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Decision: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71041" w:rsidRPr="001D2B0E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238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B71041" w:rsidRPr="00472FB3" w:rsidRDefault="00C36B22" w:rsidP="00F04BD8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7.</w:t>
            </w:r>
            <w:r w:rsidR="00472FB3">
              <w:rPr>
                <w:rFonts w:ascii="Arial" w:hAnsi="Arial" w:cs="Arial"/>
                <w:b/>
                <w:noProof/>
                <w:sz w:val="22"/>
                <w:szCs w:val="22"/>
              </w:rPr>
              <w:t>Spiritual and Cultural Needs</w:t>
            </w:r>
          </w:p>
        </w:tc>
      </w:tr>
      <w:tr w:rsidR="00B71041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239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B71041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Record of </w:t>
            </w:r>
            <w:ins w:id="240" w:author="McCluggage Heather" w:date="2018-10-24T11:30:00Z">
              <w:r w:rsidR="00CF51BA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child/young person and </w:t>
              </w:r>
            </w:ins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parent’s wishes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del w:id="241" w:author="McCluggage Heather" w:date="2018-10-24T11:30:00Z">
              <w:r w:rsidDel="00CF51BA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and </w:delText>
              </w:r>
            </w:del>
            <w:ins w:id="242" w:author="McCluggage Heather" w:date="2018-10-24T11:30:00Z">
              <w:r w:rsidR="00CF51BA">
                <w:rPr>
                  <w:rFonts w:ascii="Arial" w:hAnsi="Arial" w:cs="Arial"/>
                  <w:noProof/>
                  <w:sz w:val="22"/>
                  <w:szCs w:val="22"/>
                </w:rPr>
                <w:t xml:space="preserve">around </w:t>
              </w:r>
            </w:ins>
            <w:del w:id="243" w:author="McCluggage Heather" w:date="2018-10-24T11:31:00Z">
              <w:r w:rsidDel="00CF51BA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care </w:delText>
              </w:r>
            </w:del>
            <w:ins w:id="244" w:author="McCluggage Heather" w:date="2018-10-24T11:31:00Z">
              <w:r w:rsidR="00CF51BA">
                <w:rPr>
                  <w:rFonts w:ascii="Arial" w:hAnsi="Arial" w:cs="Arial"/>
                  <w:noProof/>
                  <w:sz w:val="22"/>
                  <w:szCs w:val="22"/>
                </w:rPr>
                <w:t xml:space="preserve">their spiritual and cultural needs during advanced illness and </w:t>
              </w:r>
            </w:ins>
            <w:del w:id="245" w:author="McCluggage Heather" w:date="2018-10-24T11:30:00Z">
              <w:r w:rsidDel="00CF51BA">
                <w:rPr>
                  <w:rFonts w:ascii="Arial" w:hAnsi="Arial" w:cs="Arial"/>
                  <w:noProof/>
                  <w:sz w:val="22"/>
                  <w:szCs w:val="22"/>
                </w:rPr>
                <w:delText xml:space="preserve">of their child </w:delText>
              </w:r>
            </w:del>
            <w:r>
              <w:rPr>
                <w:rFonts w:ascii="Arial" w:hAnsi="Arial" w:cs="Arial"/>
                <w:noProof/>
                <w:sz w:val="22"/>
                <w:szCs w:val="22"/>
              </w:rPr>
              <w:t>at the time of death (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including cultural and religious priorities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) </w:t>
            </w: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D0E1F" w:rsidRDefault="000D0E1F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E47D1" w:rsidRDefault="00DE47D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E47D1" w:rsidRDefault="00DE47D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E47D1" w:rsidRDefault="00DE47D1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2FB3" w:rsidRPr="00472FB3" w:rsidRDefault="00472FB3" w:rsidP="00F04BD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71041" w:rsidRPr="001D2B0E" w:rsidTr="00994E69">
        <w:tc>
          <w:tcPr>
            <w:tcW w:w="9854" w:type="dxa"/>
            <w:gridSpan w:val="9"/>
            <w:shd w:val="clear" w:color="auto" w:fill="FFFFFF" w:themeFill="background1"/>
            <w:tcPrChange w:id="246" w:author="McCluggage Heather" w:date="2018-10-24T11:19:00Z">
              <w:tcPr>
                <w:tcW w:w="9854" w:type="dxa"/>
                <w:gridSpan w:val="9"/>
                <w:shd w:val="clear" w:color="auto" w:fill="FFFFFF" w:themeFill="background1"/>
              </w:tcPr>
            </w:tcPrChange>
          </w:tcPr>
          <w:p w:rsidR="00B71041" w:rsidRDefault="00472FB3" w:rsidP="00F04B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Decision:</w:t>
            </w:r>
          </w:p>
          <w:p w:rsidR="00472FB3" w:rsidRDefault="00472FB3" w:rsidP="00F04BD8"/>
          <w:p w:rsidR="00472FB3" w:rsidRDefault="00472FB3" w:rsidP="00F04BD8"/>
          <w:p w:rsidR="00472FB3" w:rsidRDefault="00472FB3" w:rsidP="00F04BD8"/>
          <w:p w:rsidR="00472FB3" w:rsidRDefault="00472FB3" w:rsidP="00F04BD8"/>
          <w:p w:rsidR="000D0E1F" w:rsidRDefault="000D0E1F" w:rsidP="00F04BD8"/>
          <w:p w:rsidR="000D0E1F" w:rsidRDefault="000D0E1F" w:rsidP="00F04BD8"/>
          <w:p w:rsidR="00472FB3" w:rsidRDefault="00472FB3" w:rsidP="00F04BD8"/>
          <w:p w:rsidR="00472FB3" w:rsidRDefault="00472FB3" w:rsidP="00F04BD8"/>
          <w:p w:rsidR="00472FB3" w:rsidRDefault="00472FB3" w:rsidP="00F04BD8"/>
          <w:p w:rsidR="00472FB3" w:rsidRPr="00472FB3" w:rsidRDefault="00472FB3" w:rsidP="00F04BD8"/>
        </w:tc>
      </w:tr>
      <w:tr w:rsidR="00F04BD8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247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F04BD8" w:rsidRPr="0012717D" w:rsidRDefault="00EF5CC2" w:rsidP="00EF5CC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2717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8.Care at time of death and after death</w:t>
            </w:r>
          </w:p>
        </w:tc>
      </w:tr>
      <w:tr w:rsidR="00EF5CC2" w:rsidTr="00994E69">
        <w:tc>
          <w:tcPr>
            <w:tcW w:w="9854" w:type="dxa"/>
            <w:gridSpan w:val="9"/>
            <w:tcPrChange w:id="248" w:author="McCluggage Heather" w:date="2018-10-24T11:19:00Z">
              <w:tcPr>
                <w:tcW w:w="9854" w:type="dxa"/>
                <w:gridSpan w:val="9"/>
              </w:tcPr>
            </w:tcPrChange>
          </w:tcPr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 w:rsidRPr="00C36B2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Record of </w:t>
            </w:r>
            <w:ins w:id="249" w:author="McCluggage Heather" w:date="2018-10-24T11:32:00Z">
              <w:r w:rsidR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 xml:space="preserve">child/young person and </w:t>
              </w:r>
            </w:ins>
            <w:r w:rsidRPr="00C36B2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parent’s wishes</w:t>
            </w:r>
            <w:r w:rsidRPr="00C36B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ins w:id="250" w:author="McCluggage Heather" w:date="2018-10-24T11:32:00Z">
              <w:r w:rsidR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regarding </w:t>
              </w:r>
            </w:ins>
            <w:del w:id="251" w:author="McCluggage Heather" w:date="2018-10-24T11:32:00Z">
              <w:r w:rsidRPr="00C36B22" w:rsidDel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delText xml:space="preserve">and </w:delText>
              </w:r>
            </w:del>
            <w:r w:rsidRPr="00C36B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care </w:t>
            </w:r>
            <w:del w:id="252" w:author="McCluggage Heather" w:date="2018-10-24T11:33:00Z">
              <w:r w:rsidRPr="00C36B22" w:rsidDel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delText xml:space="preserve">of their child </w:delText>
              </w:r>
            </w:del>
            <w:r w:rsidRPr="00C36B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at the time of death</w:t>
            </w:r>
            <w:ins w:id="253" w:author="McCluggage Heather" w:date="2018-10-24T11:33:00Z">
              <w:r w:rsidR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 </w:t>
              </w:r>
            </w:ins>
            <w:del w:id="254" w:author="McCluggage Heather" w:date="2018-10-24T11:34:00Z">
              <w:r w:rsidRPr="00C36B22" w:rsidDel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delText xml:space="preserve"> </w:delText>
              </w:r>
            </w:del>
            <w:r w:rsidRPr="00C36B22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(including cultural and religious priorities)</w:t>
            </w: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C36B22" w:rsidRPr="00C36B22" w:rsidRDefault="00C36B22" w:rsidP="00C36B22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  <w:p w:rsidR="00EF5CC2" w:rsidRDefault="00EF5CC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F5CC2" w:rsidTr="00994E69">
        <w:tc>
          <w:tcPr>
            <w:tcW w:w="9854" w:type="dxa"/>
            <w:gridSpan w:val="9"/>
            <w:tcPrChange w:id="255" w:author="McCluggage Heather" w:date="2018-10-24T11:19:00Z">
              <w:tcPr>
                <w:tcW w:w="9854" w:type="dxa"/>
                <w:gridSpan w:val="9"/>
              </w:tcPr>
            </w:tcPrChange>
          </w:tcPr>
          <w:p w:rsidR="00EF5CC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6B2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Record of parent’s wishes</w:t>
            </w:r>
            <w:r w:rsidRPr="00C36B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ins w:id="256" w:author="McCluggage Heather" w:date="2018-10-24T11:34:00Z">
              <w:r w:rsidR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about the </w:t>
              </w:r>
            </w:ins>
            <w:del w:id="257" w:author="McCluggage Heather" w:date="2018-10-24T11:34:00Z">
              <w:r w:rsidRPr="00C36B22" w:rsidDel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delText>and</w:delText>
              </w:r>
            </w:del>
            <w:r w:rsidRPr="00C36B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care of their child</w:t>
            </w:r>
            <w:ins w:id="258" w:author="McCluggage Heather" w:date="2018-10-24T11:34:00Z">
              <w:r w:rsidR="00CF51BA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/young person</w:t>
              </w:r>
            </w:ins>
            <w:r w:rsidRPr="00C36B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after death</w:t>
            </w: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DE47D1" w:rsidRDefault="00DE47D1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6B22" w:rsidTr="00994E69">
        <w:tc>
          <w:tcPr>
            <w:tcW w:w="9854" w:type="dxa"/>
            <w:gridSpan w:val="9"/>
            <w:shd w:val="clear" w:color="auto" w:fill="BFBFBF" w:themeFill="background1" w:themeFillShade="BF"/>
            <w:tcPrChange w:id="259" w:author="McCluggage Heather" w:date="2018-10-24T11:19:00Z">
              <w:tcPr>
                <w:tcW w:w="9854" w:type="dxa"/>
                <w:gridSpan w:val="9"/>
                <w:shd w:val="clear" w:color="auto" w:fill="BFBFBF" w:themeFill="background1" w:themeFillShade="BF"/>
              </w:tcPr>
            </w:tcPrChange>
          </w:tcPr>
          <w:p w:rsidR="00C36B22" w:rsidRP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Any other relevant information:</w:t>
            </w:r>
            <w:r w:rsidR="00F02F9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Including wishes for organ donation if appropriate</w:t>
            </w:r>
          </w:p>
        </w:tc>
      </w:tr>
      <w:tr w:rsidR="00C36B22" w:rsidTr="00994E69">
        <w:tc>
          <w:tcPr>
            <w:tcW w:w="9854" w:type="dxa"/>
            <w:gridSpan w:val="9"/>
            <w:tcPrChange w:id="260" w:author="McCluggage Heather" w:date="2018-10-24T11:19:00Z">
              <w:tcPr>
                <w:tcW w:w="9854" w:type="dxa"/>
                <w:gridSpan w:val="9"/>
              </w:tcPr>
            </w:tcPrChange>
          </w:tcPr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1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2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3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4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5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6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7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8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69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70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71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Del="00CF51BA" w:rsidRDefault="00C36B22" w:rsidP="00F04BD8">
            <w:pPr>
              <w:rPr>
                <w:del w:id="272" w:author="McCluggage Heather" w:date="2018-10-24T11:35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97"/>
              <w:gridCol w:w="3224"/>
              <w:gridCol w:w="3207"/>
            </w:tblGrid>
            <w:tr w:rsidR="00994E69" w:rsidRPr="004A3508" w:rsidTr="00B429D6">
              <w:trPr>
                <w:ins w:id="273" w:author="McCluggage Heather" w:date="2018-10-24T11:19:00Z"/>
              </w:trPr>
              <w:tc>
                <w:tcPr>
                  <w:tcW w:w="9854" w:type="dxa"/>
                  <w:gridSpan w:val="3"/>
                  <w:shd w:val="clear" w:color="auto" w:fill="BFBFBF" w:themeFill="background1" w:themeFillShade="BF"/>
                </w:tcPr>
                <w:p w:rsidR="00994E69" w:rsidRPr="004A3508" w:rsidRDefault="00994E69" w:rsidP="00B429D6">
                  <w:pPr>
                    <w:rPr>
                      <w:ins w:id="274" w:author="McCluggage Heather" w:date="2018-10-24T11:19:00Z"/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ins w:id="275" w:author="McCluggage Heather" w:date="2018-10-24T11:19:00Z">
                    <w:r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List of Persons to be contacted at time of death</w:t>
                    </w:r>
                  </w:ins>
                </w:p>
              </w:tc>
            </w:tr>
            <w:tr w:rsidR="00994E69" w:rsidRPr="00472FB3" w:rsidTr="00B429D6">
              <w:trPr>
                <w:ins w:id="276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Pr="00472FB3" w:rsidRDefault="00994E69" w:rsidP="00B429D6">
                  <w:pPr>
                    <w:rPr>
                      <w:ins w:id="277" w:author="McCluggage Heather" w:date="2018-10-24T11:19:00Z"/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ins w:id="278" w:author="McCluggage Heather" w:date="2018-10-24T11:19:00Z">
                    <w:r w:rsidRPr="00472FB3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Name</w:t>
                    </w:r>
                  </w:ins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472FB3" w:rsidRDefault="00994E69" w:rsidP="00B429D6">
                  <w:pPr>
                    <w:rPr>
                      <w:ins w:id="279" w:author="McCluggage Heather" w:date="2018-10-24T11:19:00Z"/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ins w:id="280" w:author="McCluggage Heather" w:date="2018-10-24T11:19:00Z">
                    <w:r w:rsidRPr="00472FB3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Relationship</w:t>
                    </w:r>
                  </w:ins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472FB3" w:rsidRDefault="00994E69" w:rsidP="00B429D6">
                  <w:pPr>
                    <w:rPr>
                      <w:ins w:id="281" w:author="McCluggage Heather" w:date="2018-10-24T11:19:00Z"/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ins w:id="282" w:author="McCluggage Heather" w:date="2018-10-24T11:19:00Z">
                    <w:r w:rsidRPr="00472FB3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Contact Number</w:t>
                    </w:r>
                  </w:ins>
                </w:p>
              </w:tc>
            </w:tr>
            <w:tr w:rsidR="00994E69" w:rsidRPr="001D2B0E" w:rsidTr="00B429D6">
              <w:trPr>
                <w:ins w:id="283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284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Pr="001D2B0E" w:rsidRDefault="00994E69" w:rsidP="00B429D6">
                  <w:pPr>
                    <w:rPr>
                      <w:ins w:id="285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286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287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94E69" w:rsidRPr="001D2B0E" w:rsidTr="00B429D6">
              <w:trPr>
                <w:ins w:id="288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289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Pr="001D2B0E" w:rsidRDefault="00994E69" w:rsidP="00B429D6">
                  <w:pPr>
                    <w:rPr>
                      <w:ins w:id="290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291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292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94E69" w:rsidRPr="001D2B0E" w:rsidTr="00B429D6">
              <w:trPr>
                <w:ins w:id="293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294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Pr="001D2B0E" w:rsidRDefault="00994E69" w:rsidP="00B429D6">
                  <w:pPr>
                    <w:rPr>
                      <w:ins w:id="295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296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297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94E69" w:rsidRPr="001D2B0E" w:rsidTr="00B429D6">
              <w:trPr>
                <w:ins w:id="298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299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Pr="001D2B0E" w:rsidRDefault="00994E69" w:rsidP="00B429D6">
                  <w:pPr>
                    <w:rPr>
                      <w:ins w:id="300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01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02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94E69" w:rsidRPr="001D2B0E" w:rsidTr="00B429D6">
              <w:trPr>
                <w:ins w:id="303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304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Default="00994E69" w:rsidP="00B429D6">
                  <w:pPr>
                    <w:rPr>
                      <w:ins w:id="305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06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07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94E69" w:rsidRPr="001D2B0E" w:rsidTr="00B429D6">
              <w:trPr>
                <w:ins w:id="308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309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Pr="001D2B0E" w:rsidRDefault="00994E69" w:rsidP="00B429D6">
                  <w:pPr>
                    <w:rPr>
                      <w:ins w:id="310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11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12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94E69" w:rsidRPr="001D2B0E" w:rsidTr="00B429D6">
              <w:trPr>
                <w:ins w:id="313" w:author="McCluggage Heather" w:date="2018-10-24T11:19:00Z"/>
              </w:trPr>
              <w:tc>
                <w:tcPr>
                  <w:tcW w:w="3284" w:type="dxa"/>
                  <w:shd w:val="clear" w:color="auto" w:fill="FFFFFF" w:themeFill="background1"/>
                </w:tcPr>
                <w:p w:rsidR="00994E69" w:rsidRDefault="00994E69" w:rsidP="00B429D6">
                  <w:pPr>
                    <w:rPr>
                      <w:ins w:id="314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94E69" w:rsidRDefault="00994E69" w:rsidP="00B429D6">
                  <w:pPr>
                    <w:rPr>
                      <w:ins w:id="315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16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285" w:type="dxa"/>
                  <w:shd w:val="clear" w:color="auto" w:fill="FFFFFF" w:themeFill="background1"/>
                </w:tcPr>
                <w:p w:rsidR="00994E69" w:rsidRPr="001D2B0E" w:rsidRDefault="00994E69" w:rsidP="00B429D6">
                  <w:pPr>
                    <w:rPr>
                      <w:ins w:id="317" w:author="McCluggage Heather" w:date="2018-10-24T11:19:00Z"/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C36B22" w:rsidRDefault="00C36B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XSpec="center" w:tblpY="7876"/>
        <w:tblW w:w="10173" w:type="dxa"/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DE47D1" w:rsidRPr="0072728A" w:rsidTr="00DE47D1">
        <w:tc>
          <w:tcPr>
            <w:tcW w:w="10173" w:type="dxa"/>
            <w:gridSpan w:val="3"/>
            <w:shd w:val="clear" w:color="auto" w:fill="BFBFBF" w:themeFill="background1" w:themeFillShade="BF"/>
          </w:tcPr>
          <w:p w:rsidR="00DE47D1" w:rsidRPr="0072728A" w:rsidRDefault="00DE47D1" w:rsidP="00DE47D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728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COPIES  (Doctor  who signs the Emergency Care Plan must forward it to the following professionals )  </w:t>
            </w:r>
          </w:p>
        </w:tc>
      </w:tr>
      <w:tr w:rsidR="00DE47D1" w:rsidRPr="0072728A" w:rsidTr="00DE47D1">
        <w:tc>
          <w:tcPr>
            <w:tcW w:w="3652" w:type="dxa"/>
          </w:tcPr>
          <w:p w:rsidR="00DE47D1" w:rsidRPr="0072728A" w:rsidRDefault="007B177C" w:rsidP="00DE47D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Ward                          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119" w:type="dxa"/>
          </w:tcPr>
          <w:p w:rsidR="00DE47D1" w:rsidRPr="0072728A" w:rsidRDefault="00DE47D1" w:rsidP="00DE47D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28A">
              <w:rPr>
                <w:rFonts w:ascii="Arial" w:hAnsi="Arial" w:cs="Arial"/>
                <w:sz w:val="22"/>
                <w:szCs w:val="22"/>
              </w:rPr>
              <w:t>Parent</w:t>
            </w:r>
            <w:r w:rsidR="00F02F9B">
              <w:rPr>
                <w:rFonts w:ascii="Arial" w:hAnsi="Arial" w:cs="Arial"/>
                <w:sz w:val="22"/>
                <w:szCs w:val="22"/>
              </w:rPr>
              <w:t xml:space="preserve"> [PR]</w:t>
            </w:r>
            <w:r w:rsidRPr="0072728A">
              <w:rPr>
                <w:rFonts w:ascii="Arial" w:hAnsi="Arial" w:cs="Arial"/>
                <w:sz w:val="22"/>
                <w:szCs w:val="22"/>
              </w:rPr>
              <w:t xml:space="preserve">/ Child </w:t>
            </w:r>
            <w:r w:rsidR="00F02F9B">
              <w:rPr>
                <w:rFonts w:ascii="Arial" w:hAnsi="Arial" w:cs="Arial"/>
                <w:sz w:val="22"/>
                <w:szCs w:val="22"/>
              </w:rPr>
              <w:t>/Young person</w:t>
            </w:r>
            <w:r w:rsidRPr="0072728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02" w:type="dxa"/>
          </w:tcPr>
          <w:p w:rsidR="00DE47D1" w:rsidRPr="0072728A" w:rsidRDefault="007B177C" w:rsidP="00DE47D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      </w:t>
            </w:r>
            <w:r w:rsidR="00DE47D1" w:rsidRPr="0072728A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DE47D1"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DE47D1" w:rsidRPr="0072728A" w:rsidTr="00DE47D1">
        <w:tc>
          <w:tcPr>
            <w:tcW w:w="3652" w:type="dxa"/>
          </w:tcPr>
          <w:p w:rsidR="00DE47D1" w:rsidRPr="0072728A" w:rsidRDefault="007B177C" w:rsidP="00DE47D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CCN                                    </w:t>
            </w:r>
            <w:r w:rsidR="00DE47D1"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119" w:type="dxa"/>
          </w:tcPr>
          <w:p w:rsidR="00DE47D1" w:rsidRPr="0072728A" w:rsidRDefault="00DE47D1" w:rsidP="00DE47D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28A">
              <w:rPr>
                <w:rFonts w:ascii="Arial" w:hAnsi="Arial" w:cs="Arial"/>
                <w:sz w:val="22"/>
                <w:szCs w:val="22"/>
              </w:rPr>
              <w:t xml:space="preserve">NIAS                         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02" w:type="dxa"/>
          </w:tcPr>
          <w:p w:rsidR="00BD62A5" w:rsidRPr="0072728A" w:rsidRDefault="00DE47D1" w:rsidP="00DE47D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28A">
              <w:rPr>
                <w:rFonts w:ascii="Arial" w:hAnsi="Arial" w:cs="Arial"/>
                <w:sz w:val="22"/>
                <w:szCs w:val="22"/>
              </w:rPr>
              <w:t xml:space="preserve">Emergency Department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B177C" w:rsidRPr="0072728A" w:rsidTr="009A77ED">
        <w:tc>
          <w:tcPr>
            <w:tcW w:w="10173" w:type="dxa"/>
            <w:gridSpan w:val="3"/>
            <w:shd w:val="clear" w:color="auto" w:fill="BFBFBF" w:themeFill="background1" w:themeFillShade="BF"/>
          </w:tcPr>
          <w:p w:rsidR="007B177C" w:rsidRPr="0072728A" w:rsidRDefault="007B177C" w:rsidP="007B177C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728A">
              <w:rPr>
                <w:rFonts w:ascii="Arial" w:hAnsi="Arial" w:cs="Arial"/>
                <w:b/>
                <w:sz w:val="22"/>
                <w:szCs w:val="22"/>
              </w:rPr>
              <w:t xml:space="preserve">COPIES  </w:t>
            </w:r>
            <w:r>
              <w:rPr>
                <w:rFonts w:ascii="Arial" w:hAnsi="Arial" w:cs="Arial"/>
                <w:b/>
                <w:sz w:val="22"/>
                <w:szCs w:val="22"/>
              </w:rPr>
              <w:t>CCN or Key worker must forward to</w:t>
            </w:r>
            <w:r w:rsidRPr="007272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B177C" w:rsidRPr="0072728A" w:rsidTr="009A77ED">
        <w:tc>
          <w:tcPr>
            <w:tcW w:w="3652" w:type="dxa"/>
          </w:tcPr>
          <w:p w:rsidR="007B177C" w:rsidRPr="0072728A" w:rsidRDefault="007B177C" w:rsidP="009A77E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2728A">
              <w:rPr>
                <w:rFonts w:ascii="Arial" w:hAnsi="Arial" w:cs="Arial"/>
                <w:sz w:val="22"/>
                <w:szCs w:val="22"/>
              </w:rPr>
              <w:t xml:space="preserve">Respite Unit               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119" w:type="dxa"/>
          </w:tcPr>
          <w:p w:rsidR="007B177C" w:rsidRPr="0072728A" w:rsidRDefault="007B177C" w:rsidP="009A77E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402" w:type="dxa"/>
          </w:tcPr>
          <w:p w:rsidR="007B177C" w:rsidRPr="0072728A" w:rsidRDefault="00BD62A5" w:rsidP="00BD62A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</w:t>
            </w:r>
            <w:r w:rsidR="007B177C" w:rsidRPr="0072728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7B177C" w:rsidRPr="0072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  <w:tr w:rsidR="00BD62A5" w:rsidRPr="0072728A" w:rsidTr="009A77ED">
        <w:tc>
          <w:tcPr>
            <w:tcW w:w="3652" w:type="dxa"/>
          </w:tcPr>
          <w:p w:rsidR="00BD62A5" w:rsidRPr="0072728A" w:rsidRDefault="00BD62A5" w:rsidP="009A77E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 as required              </w:t>
            </w:r>
            <w:r w:rsidRPr="0072728A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119" w:type="dxa"/>
          </w:tcPr>
          <w:p w:rsidR="00BD62A5" w:rsidRDefault="00BD62A5" w:rsidP="009A77E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62A5" w:rsidRDefault="00BD62A5" w:rsidP="00BD62A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728A" w:rsidRPr="0072728A" w:rsidRDefault="0072728A" w:rsidP="0072728A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72728A" w:rsidRPr="0072728A" w:rsidRDefault="0072728A" w:rsidP="0072728A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72728A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Please note this plan can be </w:t>
      </w:r>
      <w:proofErr w:type="gramStart"/>
      <w:r w:rsidRPr="0072728A">
        <w:rPr>
          <w:rFonts w:ascii="Arial" w:eastAsiaTheme="minorHAnsi" w:hAnsi="Arial" w:cs="Arial"/>
          <w:b/>
          <w:i/>
          <w:sz w:val="22"/>
          <w:szCs w:val="22"/>
          <w:lang w:eastAsia="en-US"/>
        </w:rPr>
        <w:t>reviewed/changed</w:t>
      </w:r>
      <w:proofErr w:type="gramEnd"/>
      <w:r w:rsidRPr="0072728A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at any time following discussion with </w:t>
      </w:r>
      <w:r w:rsidR="007B177C">
        <w:rPr>
          <w:rFonts w:ascii="Arial" w:eastAsiaTheme="minorHAnsi" w:hAnsi="Arial" w:cs="Arial"/>
          <w:b/>
          <w:i/>
          <w:sz w:val="22"/>
          <w:szCs w:val="22"/>
          <w:lang w:eastAsia="en-US"/>
        </w:rPr>
        <w:t>child/those with parental responsibility</w:t>
      </w:r>
    </w:p>
    <w:p w:rsidR="0072728A" w:rsidRPr="0072728A" w:rsidRDefault="0072728A" w:rsidP="0072728A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Del="00CF51BA" w:rsidRDefault="0072728A" w:rsidP="00F04BD8">
      <w:pPr>
        <w:rPr>
          <w:del w:id="318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ins w:id="319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ins w:id="320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ins w:id="321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ins w:id="322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ins w:id="323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ins w:id="324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ins w:id="325" w:author="McCluggage Heather" w:date="2018-10-24T11:35:00Z"/>
          <w:rFonts w:ascii="Arial" w:eastAsiaTheme="minorHAnsi" w:hAnsi="Arial" w:cs="Arial"/>
          <w:b/>
          <w:sz w:val="22"/>
          <w:szCs w:val="22"/>
          <w:lang w:eastAsia="en-US"/>
        </w:rPr>
      </w:pPr>
    </w:p>
    <w:p w:rsidR="00CF51BA" w:rsidRDefault="00CF51B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2728A" w:rsidRDefault="0072728A" w:rsidP="00F04B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1985"/>
        <w:gridCol w:w="2091"/>
      </w:tblGrid>
      <w:tr w:rsidR="00A92922" w:rsidTr="00A92922">
        <w:tc>
          <w:tcPr>
            <w:tcW w:w="9854" w:type="dxa"/>
            <w:gridSpan w:val="5"/>
            <w:shd w:val="clear" w:color="auto" w:fill="BFBFBF" w:themeFill="background1" w:themeFillShade="BF"/>
          </w:tcPr>
          <w:p w:rsidR="00A92922" w:rsidRDefault="00BB40DB" w:rsidP="00BB40D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Signing sheet for </w:t>
            </w:r>
            <w:r w:rsidR="00A92922" w:rsidRPr="002C7CE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Advanced Care Plan</w:t>
            </w:r>
          </w:p>
          <w:p w:rsidR="00BB40DB" w:rsidRDefault="00BB40DB" w:rsidP="00BB40D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BB40DB" w:rsidRPr="00994E69" w:rsidRDefault="00BB40DB" w:rsidP="00BB40DB">
            <w:pPr>
              <w:jc w:val="center"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994E69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eastAsia="en-US"/>
              </w:rPr>
              <w:t xml:space="preserve">Please sign a new sheet each time plan is changed/updated </w:t>
            </w:r>
          </w:p>
          <w:p w:rsidR="00BB40DB" w:rsidRDefault="00BB40DB" w:rsidP="00BD62A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9854" w:type="dxa"/>
            <w:gridSpan w:val="5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This document has been prepared following discussion with parents and/or child/young person (where relevant).  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Yes   /   No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(please delete) </w:t>
            </w:r>
          </w:p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2C7CE4" w:rsidRP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Date: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___________________________________</w:t>
            </w:r>
          </w:p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9854" w:type="dxa"/>
            <w:gridSpan w:val="5"/>
          </w:tcPr>
          <w:p w:rsidR="002C7CE4" w:rsidRDefault="002C7CE4" w:rsidP="00F04BD8">
            <w:pPr>
              <w:rPr>
                <w:rFonts w:eastAsiaTheme="minorHAnsi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If no please comment:</w:t>
            </w:r>
          </w:p>
          <w:p w:rsidR="002C7CE4" w:rsidRDefault="002C7CE4" w:rsidP="00F04BD8">
            <w:pPr>
              <w:rPr>
                <w:rFonts w:eastAsiaTheme="minorHAnsi"/>
              </w:rPr>
            </w:pPr>
          </w:p>
          <w:p w:rsidR="002C7CE4" w:rsidRDefault="002C7CE4" w:rsidP="00F04BD8">
            <w:pPr>
              <w:rPr>
                <w:rFonts w:eastAsiaTheme="minorHAnsi"/>
              </w:rPr>
            </w:pPr>
          </w:p>
          <w:p w:rsidR="002C7CE4" w:rsidRDefault="002C7CE4" w:rsidP="00F04BD8">
            <w:pPr>
              <w:rPr>
                <w:rFonts w:eastAsiaTheme="minorHAnsi"/>
              </w:rPr>
            </w:pPr>
          </w:p>
          <w:p w:rsidR="002C7CE4" w:rsidRDefault="002C7CE4" w:rsidP="00F04BD8">
            <w:pPr>
              <w:rPr>
                <w:rFonts w:eastAsiaTheme="minorHAnsi"/>
              </w:rPr>
            </w:pPr>
          </w:p>
          <w:p w:rsidR="002C7CE4" w:rsidRDefault="002C7CE4" w:rsidP="00F04BD8">
            <w:pPr>
              <w:rPr>
                <w:rFonts w:eastAsiaTheme="minorHAnsi"/>
              </w:rPr>
            </w:pPr>
          </w:p>
          <w:p w:rsidR="002C7CE4" w:rsidDel="00CF51BA" w:rsidRDefault="002C7CE4" w:rsidP="00F04BD8">
            <w:pPr>
              <w:rPr>
                <w:del w:id="326" w:author="McCluggage Heather" w:date="2018-10-24T11:38:00Z"/>
                <w:rFonts w:eastAsiaTheme="minorHAnsi"/>
              </w:rPr>
            </w:pPr>
          </w:p>
          <w:p w:rsidR="0074168A" w:rsidDel="00CF51BA" w:rsidRDefault="0074168A" w:rsidP="00F04BD8">
            <w:pPr>
              <w:rPr>
                <w:del w:id="327" w:author="McCluggage Heather" w:date="2018-10-24T11:38:00Z"/>
                <w:rFonts w:eastAsiaTheme="minorHAnsi"/>
              </w:rPr>
            </w:pPr>
          </w:p>
          <w:p w:rsidR="0074168A" w:rsidDel="00CF51BA" w:rsidRDefault="0074168A" w:rsidP="00F04BD8">
            <w:pPr>
              <w:rPr>
                <w:del w:id="328" w:author="McCluggage Heather" w:date="2018-10-24T11:38:00Z"/>
                <w:rFonts w:eastAsiaTheme="minorHAnsi"/>
              </w:rPr>
            </w:pPr>
          </w:p>
          <w:p w:rsidR="002C7CE4" w:rsidRDefault="002C7CE4" w:rsidP="00F04BD8">
            <w:pPr>
              <w:rPr>
                <w:rFonts w:eastAsiaTheme="minorHAnsi"/>
              </w:rPr>
            </w:pPr>
          </w:p>
          <w:p w:rsidR="002C7CE4" w:rsidRPr="002C7CE4" w:rsidRDefault="002C7CE4" w:rsidP="00F04BD8">
            <w:pPr>
              <w:rPr>
                <w:rFonts w:eastAsiaTheme="minorHAnsi"/>
              </w:rPr>
            </w:pPr>
          </w:p>
        </w:tc>
      </w:tr>
      <w:tr w:rsidR="00836FF2" w:rsidTr="002C7CE4">
        <w:tc>
          <w:tcPr>
            <w:tcW w:w="9854" w:type="dxa"/>
            <w:gridSpan w:val="5"/>
            <w:shd w:val="clear" w:color="auto" w:fill="BFBFBF" w:themeFill="background1" w:themeFillShade="BF"/>
          </w:tcPr>
          <w:p w:rsidR="00836FF2" w:rsidRDefault="00836FF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36F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Child/Young Person</w:t>
            </w:r>
          </w:p>
        </w:tc>
      </w:tr>
      <w:tr w:rsidR="00836FF2" w:rsidTr="002C7CE4">
        <w:tc>
          <w:tcPr>
            <w:tcW w:w="9854" w:type="dxa"/>
            <w:gridSpan w:val="5"/>
            <w:shd w:val="clear" w:color="auto" w:fill="BFBFBF" w:themeFill="background1" w:themeFillShade="BF"/>
          </w:tcPr>
          <w:p w:rsidR="00836FF2" w:rsidRDefault="00836FF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Signature</w:t>
            </w:r>
          </w:p>
        </w:tc>
      </w:tr>
      <w:tr w:rsidR="00CF51BA" w:rsidTr="002C7CE4">
        <w:trPr>
          <w:ins w:id="329" w:author="McCluggage Heather" w:date="2018-10-24T11:37:00Z"/>
        </w:trPr>
        <w:tc>
          <w:tcPr>
            <w:tcW w:w="9854" w:type="dxa"/>
            <w:gridSpan w:val="5"/>
            <w:shd w:val="clear" w:color="auto" w:fill="BFBFBF" w:themeFill="background1" w:themeFillShade="BF"/>
          </w:tcPr>
          <w:p w:rsidR="00CF51BA" w:rsidRDefault="00CF51BA" w:rsidP="00F04BD8">
            <w:pPr>
              <w:rPr>
                <w:ins w:id="330" w:author="McCluggage Heather" w:date="2018-10-24T11:37:00Z"/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9854" w:type="dxa"/>
            <w:gridSpan w:val="5"/>
            <w:shd w:val="clear" w:color="auto" w:fill="BFBFBF" w:themeFill="background1" w:themeFillShade="BF"/>
          </w:tcPr>
          <w:p w:rsidR="002C7CE4" w:rsidRP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del w:id="331" w:author="McCluggage Heather" w:date="2018-10-24T11:36:00Z">
              <w:r w:rsidDel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delText>Parents / Guardians</w:delText>
              </w:r>
            </w:del>
            <w:ins w:id="332" w:author="McCluggage Heather" w:date="2018-10-24T11:36:00Z">
              <w:r w:rsidR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 xml:space="preserve">Those with </w:t>
              </w:r>
            </w:ins>
            <w:ins w:id="333" w:author="McCluggage Heather" w:date="2018-10-24T11:37:00Z">
              <w:r w:rsidR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>P</w:t>
              </w:r>
            </w:ins>
            <w:ins w:id="334" w:author="McCluggage Heather" w:date="2018-10-24T11:36:00Z">
              <w:r w:rsidR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 xml:space="preserve">arental </w:t>
              </w:r>
            </w:ins>
            <w:ins w:id="335" w:author="McCluggage Heather" w:date="2018-10-24T11:38:00Z">
              <w:r w:rsidR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>R</w:t>
              </w:r>
            </w:ins>
            <w:ins w:id="336" w:author="McCluggage Heather" w:date="2018-10-24T11:36:00Z">
              <w:r w:rsidR="00CF51BA">
                <w:rPr>
                  <w:rFonts w:ascii="Arial" w:eastAsiaTheme="minorHAnsi" w:hAnsi="Arial" w:cs="Arial"/>
                  <w:b/>
                  <w:sz w:val="22"/>
                  <w:szCs w:val="22"/>
                  <w:lang w:eastAsia="en-US"/>
                </w:rPr>
                <w:t>esponsibility</w:t>
              </w:r>
            </w:ins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Name (print) 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Relationship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92922" w:rsidTr="00A92922">
        <w:tc>
          <w:tcPr>
            <w:tcW w:w="1809" w:type="dxa"/>
            <w:shd w:val="clear" w:color="auto" w:fill="BFBFBF" w:themeFill="background1" w:themeFillShade="BF"/>
          </w:tcPr>
          <w:p w:rsidR="00A92922" w:rsidRPr="002C7CE4" w:rsidRDefault="00A929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Professionals 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:rsidR="00A92922" w:rsidRPr="002C7CE4" w:rsidRDefault="00A929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Consultant </w:t>
            </w:r>
          </w:p>
        </w:tc>
        <w:tc>
          <w:tcPr>
            <w:tcW w:w="4076" w:type="dxa"/>
            <w:gridSpan w:val="2"/>
            <w:shd w:val="clear" w:color="auto" w:fill="BFBFBF" w:themeFill="background1" w:themeFillShade="BF"/>
          </w:tcPr>
          <w:p w:rsidR="00A92922" w:rsidRPr="002C7CE4" w:rsidRDefault="00A92922" w:rsidP="00F04BD8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Other Professional</w:t>
            </w: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Name (print) 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Designation</w:t>
            </w:r>
          </w:p>
          <w:p w:rsidR="00A92922" w:rsidRDefault="00A929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92922" w:rsidTr="002C7CE4">
        <w:tc>
          <w:tcPr>
            <w:tcW w:w="1809" w:type="dxa"/>
          </w:tcPr>
          <w:p w:rsidR="00A92922" w:rsidRDefault="00A929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GMC No</w:t>
            </w:r>
          </w:p>
          <w:p w:rsidR="00A92922" w:rsidRDefault="00A929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A92922" w:rsidRDefault="00A929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A92922" w:rsidRDefault="00A92922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C7CE4" w:rsidTr="002C7CE4">
        <w:tc>
          <w:tcPr>
            <w:tcW w:w="1809" w:type="dxa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69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2C7CE4" w:rsidRDefault="002C7CE4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4168A" w:rsidTr="00DE47D1">
        <w:tc>
          <w:tcPr>
            <w:tcW w:w="1809" w:type="dxa"/>
            <w:shd w:val="clear" w:color="auto" w:fill="BFBFBF" w:themeFill="background1" w:themeFillShade="BF"/>
          </w:tcPr>
          <w:p w:rsidR="0074168A" w:rsidRPr="0074168A" w:rsidRDefault="0074168A" w:rsidP="00F04BD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4168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Review Date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4168A" w:rsidRPr="0074168A" w:rsidRDefault="0074168A" w:rsidP="00F04BD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4168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Professional Role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4168A" w:rsidRPr="0074168A" w:rsidRDefault="0074168A" w:rsidP="00F04BD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4168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Print Name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74168A" w:rsidRPr="0074168A" w:rsidRDefault="0074168A" w:rsidP="00F04BD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4168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Signature</w:t>
            </w:r>
          </w:p>
        </w:tc>
      </w:tr>
      <w:tr w:rsidR="0074168A" w:rsidTr="0074168A">
        <w:tc>
          <w:tcPr>
            <w:tcW w:w="1809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4168A" w:rsidTr="0074168A">
        <w:tc>
          <w:tcPr>
            <w:tcW w:w="1809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4168A" w:rsidTr="0074168A">
        <w:tc>
          <w:tcPr>
            <w:tcW w:w="1809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4168A" w:rsidTr="0074168A">
        <w:tc>
          <w:tcPr>
            <w:tcW w:w="1809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4168A" w:rsidTr="0074168A">
        <w:tc>
          <w:tcPr>
            <w:tcW w:w="1809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RDefault="0074168A" w:rsidP="00F04BD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74168A" w:rsidDel="00CF51BA" w:rsidTr="0074168A">
        <w:trPr>
          <w:del w:id="337" w:author="McCluggage Heather" w:date="2018-10-24T11:37:00Z"/>
        </w:trPr>
        <w:tc>
          <w:tcPr>
            <w:tcW w:w="1809" w:type="dxa"/>
          </w:tcPr>
          <w:p w:rsidR="0074168A" w:rsidDel="00CF51BA" w:rsidRDefault="0074168A" w:rsidP="00F04BD8">
            <w:pPr>
              <w:rPr>
                <w:del w:id="338" w:author="McCluggage Heather" w:date="2018-10-24T11:37:00Z"/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4168A" w:rsidDel="00CF51BA" w:rsidRDefault="0074168A" w:rsidP="00F04BD8">
            <w:pPr>
              <w:rPr>
                <w:del w:id="339" w:author="McCluggage Heather" w:date="2018-10-24T11:37:00Z"/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4168A" w:rsidDel="00CF51BA" w:rsidRDefault="0074168A" w:rsidP="00F04BD8">
            <w:pPr>
              <w:rPr>
                <w:del w:id="340" w:author="McCluggage Heather" w:date="2018-10-24T11:37:00Z"/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74168A" w:rsidDel="00CF51BA" w:rsidRDefault="0074168A" w:rsidP="00F04BD8">
            <w:pPr>
              <w:rPr>
                <w:del w:id="341" w:author="McCluggage Heather" w:date="2018-10-24T11:37:00Z"/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4168A" w:rsidDel="00CF51BA" w:rsidRDefault="0074168A" w:rsidP="00F04BD8">
            <w:pPr>
              <w:rPr>
                <w:del w:id="342" w:author="McCluggage Heather" w:date="2018-10-24T11:37:00Z"/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62F1B" w:rsidRPr="00162F1B" w:rsidRDefault="00162F1B">
      <w:pPr>
        <w:rPr>
          <w:rFonts w:ascii="Arial" w:eastAsiaTheme="minorHAnsi" w:hAnsi="Arial" w:cs="Arial"/>
          <w:lang w:eastAsia="en-US"/>
        </w:rPr>
      </w:pPr>
    </w:p>
    <w:sectPr w:rsidR="00162F1B" w:rsidRPr="00162F1B" w:rsidSect="0012717D">
      <w:headerReference w:type="default" r:id="rId12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McCluggage Heather" w:date="2018-01-29T09:48:00Z" w:initials="MH">
    <w:p w:rsidR="00F02F9B" w:rsidRDefault="00F02F9B">
      <w:pPr>
        <w:pStyle w:val="CommentText"/>
      </w:pPr>
      <w:r>
        <w:t xml:space="preserve">Header and this info </w:t>
      </w:r>
      <w:proofErr w:type="gramStart"/>
      <w:r>
        <w:t xml:space="preserve">added  </w:t>
      </w:r>
      <w:proofErr w:type="spellStart"/>
      <w:r>
        <w:t>lso</w:t>
      </w:r>
      <w:proofErr w:type="spellEnd"/>
      <w:proofErr w:type="gramEnd"/>
      <w:r>
        <w:t xml:space="preserve"> page numbers </w:t>
      </w:r>
      <w:r>
        <w:rPr>
          <w:rStyle w:val="CommentReference"/>
        </w:rPr>
        <w:annotationRef/>
      </w:r>
      <w:r>
        <w:t>added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5D" w:rsidRDefault="003D715D" w:rsidP="0072042F">
      <w:r>
        <w:separator/>
      </w:r>
    </w:p>
  </w:endnote>
  <w:endnote w:type="continuationSeparator" w:id="0">
    <w:p w:rsidR="003D715D" w:rsidRDefault="003D715D" w:rsidP="007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5D" w:rsidRDefault="003D715D" w:rsidP="0072042F">
      <w:r>
        <w:separator/>
      </w:r>
    </w:p>
  </w:footnote>
  <w:footnote w:type="continuationSeparator" w:id="0">
    <w:p w:rsidR="003D715D" w:rsidRDefault="003D715D" w:rsidP="0072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9B" w:rsidRDefault="00F02F9B">
    <w:pPr>
      <w:pStyle w:val="Header"/>
    </w:pPr>
    <w:r>
      <w:t>Child’s Name H+C</w:t>
    </w:r>
  </w:p>
  <w:p w:rsidR="0072042F" w:rsidRDefault="00720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B9C"/>
    <w:multiLevelType w:val="hybridMultilevel"/>
    <w:tmpl w:val="4B8E0902"/>
    <w:lvl w:ilvl="0" w:tplc="454C0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5C8"/>
    <w:multiLevelType w:val="hybridMultilevel"/>
    <w:tmpl w:val="CCC430A8"/>
    <w:lvl w:ilvl="0" w:tplc="974A8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22F"/>
    <w:multiLevelType w:val="hybridMultilevel"/>
    <w:tmpl w:val="5E12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D2A1C"/>
    <w:multiLevelType w:val="hybridMultilevel"/>
    <w:tmpl w:val="E2CC6056"/>
    <w:lvl w:ilvl="0" w:tplc="2514CF7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535"/>
    <w:multiLevelType w:val="hybridMultilevel"/>
    <w:tmpl w:val="D402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E"/>
    <w:rsid w:val="000D0E1F"/>
    <w:rsid w:val="0012717D"/>
    <w:rsid w:val="00162F1B"/>
    <w:rsid w:val="00177781"/>
    <w:rsid w:val="00184A6A"/>
    <w:rsid w:val="001A66A7"/>
    <w:rsid w:val="001C2C62"/>
    <w:rsid w:val="001D2B0E"/>
    <w:rsid w:val="001D4CCD"/>
    <w:rsid w:val="002356AC"/>
    <w:rsid w:val="002453F5"/>
    <w:rsid w:val="00281824"/>
    <w:rsid w:val="00287ED9"/>
    <w:rsid w:val="002C7CE4"/>
    <w:rsid w:val="00311B44"/>
    <w:rsid w:val="00322FDE"/>
    <w:rsid w:val="00342FFA"/>
    <w:rsid w:val="00364D87"/>
    <w:rsid w:val="00365A4F"/>
    <w:rsid w:val="0037721B"/>
    <w:rsid w:val="003A5668"/>
    <w:rsid w:val="003D08B3"/>
    <w:rsid w:val="003D715D"/>
    <w:rsid w:val="00435F03"/>
    <w:rsid w:val="00437AED"/>
    <w:rsid w:val="0045545A"/>
    <w:rsid w:val="00472FB3"/>
    <w:rsid w:val="00487434"/>
    <w:rsid w:val="004A3508"/>
    <w:rsid w:val="00531890"/>
    <w:rsid w:val="00590514"/>
    <w:rsid w:val="005B24A3"/>
    <w:rsid w:val="00622392"/>
    <w:rsid w:val="006C0D12"/>
    <w:rsid w:val="006C5C2F"/>
    <w:rsid w:val="0072042F"/>
    <w:rsid w:val="00723386"/>
    <w:rsid w:val="0072728A"/>
    <w:rsid w:val="0074168A"/>
    <w:rsid w:val="007B177C"/>
    <w:rsid w:val="007F4422"/>
    <w:rsid w:val="00801791"/>
    <w:rsid w:val="00836FF2"/>
    <w:rsid w:val="00994E69"/>
    <w:rsid w:val="009C2188"/>
    <w:rsid w:val="009E4D5E"/>
    <w:rsid w:val="00A92922"/>
    <w:rsid w:val="00A94F3F"/>
    <w:rsid w:val="00B432E7"/>
    <w:rsid w:val="00B479F9"/>
    <w:rsid w:val="00B71041"/>
    <w:rsid w:val="00B808C8"/>
    <w:rsid w:val="00BB40DB"/>
    <w:rsid w:val="00BD62A5"/>
    <w:rsid w:val="00C34620"/>
    <w:rsid w:val="00C36B22"/>
    <w:rsid w:val="00C94E54"/>
    <w:rsid w:val="00CF51BA"/>
    <w:rsid w:val="00D41950"/>
    <w:rsid w:val="00DE47D1"/>
    <w:rsid w:val="00EF5CC2"/>
    <w:rsid w:val="00F02F9B"/>
    <w:rsid w:val="00F04BD8"/>
    <w:rsid w:val="00F144A1"/>
    <w:rsid w:val="00F82FE4"/>
    <w:rsid w:val="00FC12DF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2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27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7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2F9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2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27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7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2F9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.Arthurs\AppData\Roaming\Microsoft\Templates\NHSCT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45B-7EAF-4FFF-8B51-B746F85C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NHSCT Logo</Template>
  <TotalTime>0</TotalTime>
  <Pages>8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Hospitals HSS Trust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suzanne.arthurs</dc:creator>
  <cp:lastModifiedBy>McCluggage Heather</cp:lastModifiedBy>
  <cp:revision>2</cp:revision>
  <cp:lastPrinted>2016-06-15T08:32:00Z</cp:lastPrinted>
  <dcterms:created xsi:type="dcterms:W3CDTF">2018-10-24T11:35:00Z</dcterms:created>
  <dcterms:modified xsi:type="dcterms:W3CDTF">2018-10-24T11:35:00Z</dcterms:modified>
</cp:coreProperties>
</file>